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3" w:author="微软用户" w:date=""/>
        </w:numPr>
        <w:tabs>
          <w:tab w:val="left" w:pos="1548"/>
        </w:tabs>
        <w:spacing w:line="600" w:lineRule="exact"/>
        <w:rPr>
          <w:rFonts w:hint="eastAsia" w:eastAsia="方正小标宋_GBK"/>
          <w:sz w:val="44"/>
          <w:szCs w:val="44"/>
        </w:rPr>
      </w:pPr>
    </w:p>
    <w:p>
      <w:pPr>
        <w:keepNext w:val="0"/>
        <w:keepLines w:val="0"/>
        <w:pageBreakBefore w:val="0"/>
        <w:widowControl w:val="0"/>
        <w:numPr>
          <w:ins w:id="4" w:author="微软用户" w:date=""/>
        </w:numPr>
        <w:tabs>
          <w:tab w:val="left" w:pos="1548"/>
        </w:tabs>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hint="eastAsia" w:eastAsia="方正小标宋_GBK"/>
          <w:sz w:val="44"/>
          <w:szCs w:val="44"/>
        </w:rPr>
        <w:t>重庆市潼南区人民政府</w:t>
      </w:r>
    </w:p>
    <w:p>
      <w:pPr>
        <w:pStyle w:val="2"/>
        <w:keepNext w:val="0"/>
        <w:keepLines w:val="0"/>
        <w:pageBreakBefore w:val="0"/>
        <w:widowControl w:val="0"/>
        <w:numPr>
          <w:ins w:id="5" w:author="微软用户" w:date=""/>
        </w:numPr>
        <w:kinsoku/>
        <w:wordWrap/>
        <w:overflowPunct/>
        <w:topLinePunct w:val="0"/>
        <w:autoSpaceDE/>
        <w:autoSpaceDN/>
        <w:bidi w:val="0"/>
        <w:adjustRightInd/>
        <w:snapToGrid/>
        <w:spacing w:before="0" w:beforeAutospacing="0" w:after="0" w:line="540" w:lineRule="exact"/>
        <w:jc w:val="center"/>
        <w:textAlignment w:val="auto"/>
        <w:rPr>
          <w:rFonts w:ascii="Times New Roman" w:hAnsi="Times New Roman" w:eastAsia="宋体"/>
          <w:sz w:val="21"/>
        </w:rPr>
      </w:pPr>
      <w:r>
        <w:rPr>
          <w:rFonts w:hint="eastAsia" w:eastAsia="方正小标宋_GBK"/>
          <w:sz w:val="44"/>
          <w:szCs w:val="44"/>
        </w:rPr>
        <w:t>关于印发潼南区集中式饮用水水源地</w:t>
      </w:r>
    </w:p>
    <w:p>
      <w:pPr>
        <w:keepNext w:val="0"/>
        <w:keepLines w:val="0"/>
        <w:pageBreakBefore w:val="0"/>
        <w:widowControl w:val="0"/>
        <w:tabs>
          <w:tab w:val="left" w:pos="1470"/>
        </w:tabs>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hint="eastAsia" w:eastAsia="方正小标宋_GBK"/>
          <w:sz w:val="44"/>
          <w:szCs w:val="44"/>
        </w:rPr>
        <w:t>保护区调整及撤销方案的通知</w:t>
      </w:r>
    </w:p>
    <w:p>
      <w:pPr>
        <w:numPr>
          <w:ins w:id="6" w:author="微软用户" w:date="2022-01-06T16:33:00Z"/>
        </w:numPr>
        <w:spacing w:line="600" w:lineRule="exact"/>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潼南府发〔2022〕3号</w:t>
      </w:r>
    </w:p>
    <w:p>
      <w:pPr>
        <w:spacing w:line="600" w:lineRule="exact"/>
        <w:jc w:val="center"/>
        <w:rPr>
          <w:b/>
          <w:sz w:val="44"/>
          <w:szCs w:val="44"/>
        </w:rPr>
      </w:pPr>
    </w:p>
    <w:p>
      <w:pPr>
        <w:snapToGrid w:val="0"/>
        <w:spacing w:line="600" w:lineRule="exact"/>
        <w:jc w:val="left"/>
        <w:rPr>
          <w:rFonts w:ascii="Times New Roman" w:hAnsi="Times New Roman" w:eastAsia="方正仿宋_GBK"/>
          <w:sz w:val="32"/>
          <w:szCs w:val="32"/>
        </w:rPr>
      </w:pPr>
      <w:r>
        <w:rPr>
          <w:rFonts w:hint="eastAsia" w:ascii="Times New Roman" w:hAnsi="Times New Roman" w:eastAsia="方正仿宋_GBK"/>
          <w:kern w:val="0"/>
          <w:sz w:val="32"/>
          <w:szCs w:val="32"/>
        </w:rPr>
        <w:t>各镇人民政府、街道办事处，区政府有关部门、有关单位</w:t>
      </w:r>
      <w:r>
        <w:rPr>
          <w:rFonts w:hint="eastAsia" w:ascii="Times New Roman" w:hAnsi="Times New Roman" w:eastAsia="方正仿宋_GBK"/>
          <w:sz w:val="32"/>
          <w:szCs w:val="32"/>
        </w:rPr>
        <w:t>：</w:t>
      </w:r>
    </w:p>
    <w:p>
      <w:pPr>
        <w:spacing w:line="60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根据《</w:t>
      </w:r>
      <w:r>
        <w:rPr>
          <w:rFonts w:hint="eastAsia" w:ascii="Times New Roman" w:hAnsi="Times New Roman" w:eastAsia="方正仿宋_GBK"/>
          <w:color w:val="000000"/>
          <w:sz w:val="32"/>
          <w:szCs w:val="32"/>
        </w:rPr>
        <w:t>重庆市生态环境局</w:t>
      </w:r>
      <w:r>
        <w:rPr>
          <w:rFonts w:hint="eastAsia" w:ascii="Times New Roman" w:hAnsi="Times New Roman" w:eastAsia="方正仿宋_GBK"/>
          <w:sz w:val="32"/>
          <w:szCs w:val="32"/>
        </w:rPr>
        <w:t>关于公布实施黔江区等区县（自治县）集中式饮用水水源地保护区的函》（渝环函</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2021</w:t>
      </w:r>
      <w:r>
        <w:rPr>
          <w:rFonts w:hint="eastAsia" w:ascii="Times New Roman" w:hAnsi="Times New Roman" w:eastAsia="方正仿宋_GBK"/>
          <w:color w:val="000000"/>
          <w:sz w:val="32"/>
          <w:szCs w:val="32"/>
        </w:rPr>
        <w:t>〕</w:t>
      </w:r>
      <w:r>
        <w:rPr>
          <w:rFonts w:ascii="Times New Roman" w:hAnsi="Times New Roman" w:eastAsia="方正仿宋_GBK"/>
          <w:sz w:val="32"/>
          <w:szCs w:val="32"/>
        </w:rPr>
        <w:t>566</w:t>
      </w:r>
      <w:r>
        <w:rPr>
          <w:rFonts w:hint="eastAsia" w:ascii="Times New Roman" w:hAnsi="Times New Roman" w:eastAsia="方正仿宋_GBK"/>
          <w:sz w:val="32"/>
          <w:szCs w:val="32"/>
        </w:rPr>
        <w:t>号）文件要求，市政府批准同意对我区</w:t>
      </w:r>
      <w:r>
        <w:rPr>
          <w:rFonts w:ascii="Times New Roman" w:hAnsi="Times New Roman" w:eastAsia="方正仿宋_GBK"/>
          <w:sz w:val="32"/>
          <w:szCs w:val="32"/>
        </w:rPr>
        <w:t>4</w:t>
      </w:r>
      <w:r>
        <w:rPr>
          <w:rFonts w:hint="eastAsia" w:ascii="Times New Roman" w:hAnsi="Times New Roman" w:eastAsia="方正仿宋_GBK"/>
          <w:sz w:val="32"/>
          <w:szCs w:val="32"/>
        </w:rPr>
        <w:t>个集中式饮用水源地保护区进行调整和撤销。为进一步做好集中式饮用水水源地管理，确保饮用水水源地水质安全，现就有关工作通知如下：</w:t>
      </w:r>
    </w:p>
    <w:p>
      <w:pPr>
        <w:spacing w:line="60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是提高政治站位，深化思想认识。饮用水水源保护涉及人民群众的切身利益，各有关镇街、各有关部门和单位要提高政治站位，深入贯彻习近平生态文明思想，坚持新发展理念，坚持以人民为中心，坚持从实际出发，将城市及乡镇集中式饮用水水源保护工作摆在优先位置，做好饮用水源保护各项工作，确保群众喝上干净水、安全水、放心水。</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二是压实属地责任，做好日常巡查。按照属地管理原则，各有关镇街要落实集中式饮用水水源地保护工作主体责任，进一步做好辖区内饮用水水源地保护区的日常巡查、规范化建设及维修管理等工作。</w:t>
      </w:r>
    </w:p>
    <w:p>
      <w:pPr>
        <w:adjustRightInd w:val="0"/>
        <w:snapToGrid w:val="0"/>
        <w:spacing w:line="60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三是强化部门监管，形成工作合力。生态环境部门负责本行政区域内集中式饮用水水源污染防治的统一监督管理。水利、规划自然资源、卫生健康、应急、交通等部门和供水单位按照各自职责，做好集中式饮用水水源利用、保护和监督管理工作。</w:t>
      </w:r>
    </w:p>
    <w:p>
      <w:pPr>
        <w:adjustRightInd w:val="0"/>
        <w:snapToGrid w:val="0"/>
        <w:spacing w:line="60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 xml:space="preserve"> </w:t>
      </w:r>
    </w:p>
    <w:p>
      <w:pPr>
        <w:adjustRightInd w:val="0"/>
        <w:snapToGrid w:val="0"/>
        <w:spacing w:line="600" w:lineRule="exact"/>
        <w:ind w:firstLine="640" w:firstLineChars="200"/>
        <w:jc w:val="left"/>
        <w:rPr>
          <w:rFonts w:ascii="Times New Roman" w:hAnsi="Times New Roman" w:eastAsia="方正仿宋_GBK"/>
          <w:spacing w:val="-17"/>
          <w:sz w:val="32"/>
          <w:szCs w:val="32"/>
        </w:rPr>
      </w:pPr>
      <w:r>
        <w:rPr>
          <w:rFonts w:hint="eastAsia" w:eastAsia="方正仿宋_GBK"/>
          <w:sz w:val="32"/>
          <w:szCs w:val="32"/>
        </w:rPr>
        <w:t>附件</w:t>
      </w:r>
      <w:r>
        <w:rPr>
          <w:rFonts w:hint="eastAsia" w:ascii="Times New Roman" w:hAnsi="Times New Roman" w:eastAsia="方正仿宋_GBK"/>
          <w:sz w:val="32"/>
          <w:szCs w:val="32"/>
        </w:rPr>
        <w:t>：</w:t>
      </w:r>
      <w:r>
        <w:rPr>
          <w:rFonts w:hint="eastAsia" w:ascii="Times New Roman" w:hAnsi="Times New Roman" w:eastAsia="方正仿宋_GBK"/>
          <w:spacing w:val="-17"/>
          <w:sz w:val="32"/>
          <w:szCs w:val="32"/>
        </w:rPr>
        <w:t>潼南区集中式饮用水水源地保护区调整及撤销方案</w:t>
      </w:r>
    </w:p>
    <w:p>
      <w:pPr>
        <w:pStyle w:val="2"/>
        <w:spacing w:before="0" w:beforeAutospacing="0" w:after="0" w:line="600" w:lineRule="exact"/>
        <w:rPr>
          <w:rFonts w:hint="eastAsia" w:eastAsia="方正仿宋_GBK"/>
          <w:spacing w:val="-11"/>
          <w:sz w:val="32"/>
          <w:szCs w:val="32"/>
          <w:lang w:val="en-US" w:eastAsia="zh-CN"/>
        </w:rPr>
      </w:pPr>
      <w:r>
        <w:rPr>
          <w:rFonts w:eastAsia="方正仿宋_GBK"/>
          <w:spacing w:val="-11"/>
          <w:sz w:val="32"/>
          <w:szCs w:val="32"/>
        </w:rPr>
        <w:t xml:space="preserve">   </w:t>
      </w:r>
      <w:r>
        <w:rPr>
          <w:rFonts w:hint="eastAsia" w:eastAsia="方正仿宋_GBK"/>
          <w:spacing w:val="-11"/>
          <w:sz w:val="32"/>
          <w:szCs w:val="32"/>
          <w:lang w:val="en-US" w:eastAsia="zh-CN"/>
        </w:rPr>
        <w:t xml:space="preserve"> </w:t>
      </w:r>
    </w:p>
    <w:p>
      <w:pPr>
        <w:pStyle w:val="2"/>
        <w:spacing w:before="0" w:beforeAutospacing="0" w:after="0" w:line="600" w:lineRule="exact"/>
        <w:rPr>
          <w:rFonts w:hint="eastAsia" w:eastAsia="方正仿宋_GBK"/>
          <w:spacing w:val="-11"/>
          <w:sz w:val="32"/>
          <w:szCs w:val="32"/>
          <w:lang w:val="en-US" w:eastAsia="zh-CN"/>
        </w:rPr>
      </w:pPr>
    </w:p>
    <w:p>
      <w:pPr>
        <w:pStyle w:val="2"/>
        <w:spacing w:before="0" w:beforeAutospacing="0" w:after="0" w:line="600" w:lineRule="exact"/>
        <w:ind w:firstLine="4480" w:firstLineChars="1400"/>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重庆市潼南区人民政府</w:t>
      </w:r>
    </w:p>
    <w:p>
      <w:pPr>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2022</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6</w:t>
      </w:r>
      <w:r>
        <w:rPr>
          <w:rFonts w:hint="eastAsia" w:ascii="Times New Roman" w:hAnsi="Times New Roman" w:eastAsia="方正仿宋_GBK"/>
          <w:sz w:val="32"/>
          <w:szCs w:val="32"/>
        </w:rPr>
        <w:t>日</w:t>
      </w:r>
    </w:p>
    <w:p>
      <w:pPr>
        <w:spacing w:line="594" w:lineRule="exact"/>
        <w:jc w:val="left"/>
        <w:rPr>
          <w:rFonts w:ascii="Times New Roman" w:hAnsi="Times New Roman" w:eastAsia="方正仿宋_GBK"/>
          <w:sz w:val="32"/>
          <w:szCs w:val="32"/>
        </w:rPr>
        <w:sectPr>
          <w:headerReference r:id="rId3" w:type="default"/>
          <w:footerReference r:id="rId4" w:type="default"/>
          <w:footerReference r:id="rId5" w:type="even"/>
          <w:pgSz w:w="11906" w:h="16838"/>
          <w:pgMar w:top="1962" w:right="1474" w:bottom="1848" w:left="1588" w:header="851" w:footer="992" w:gutter="0"/>
          <w:pgNumType w:fmt="decimal"/>
          <w:cols w:space="0" w:num="1"/>
          <w:rtlGutter w:val="0"/>
          <w:docGrid w:type="lines" w:linePitch="317" w:charSpace="0"/>
        </w:sectPr>
      </w:pPr>
    </w:p>
    <w:p>
      <w:pPr>
        <w:adjustRightInd w:val="0"/>
        <w:snapToGrid w:val="0"/>
        <w:spacing w:line="560" w:lineRule="exact"/>
        <w:jc w:val="left"/>
        <w:rPr>
          <w:rFonts w:ascii="方正小标宋_GBK" w:hAnsi="Times New Roman" w:eastAsia="方正小标宋_GBK"/>
          <w:sz w:val="44"/>
          <w:szCs w:val="44"/>
        </w:rPr>
      </w:pPr>
      <w:r>
        <w:rPr>
          <w:rFonts w:hint="eastAsia" w:ascii="方正黑体_GBK" w:hAnsi="Times New Roman" w:eastAsia="方正黑体_GBK"/>
          <w:sz w:val="32"/>
          <w:szCs w:val="32"/>
        </w:rPr>
        <w:t>附件</w:t>
      </w:r>
    </w:p>
    <w:p>
      <w:pPr>
        <w:adjustRightInd w:val="0"/>
        <w:snapToGrid w:val="0"/>
        <w:spacing w:line="560" w:lineRule="exact"/>
        <w:jc w:val="both"/>
        <w:rPr>
          <w:rFonts w:hint="eastAsia" w:ascii="方正小标宋_GBK" w:hAnsi="Times New Roman" w:eastAsia="方正小标宋_GBK"/>
          <w:sz w:val="44"/>
          <w:szCs w:val="44"/>
        </w:rPr>
      </w:pPr>
    </w:p>
    <w:p>
      <w:pPr>
        <w:adjustRightInd w:val="0"/>
        <w:snapToGrid w:val="0"/>
        <w:spacing w:line="5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潼南区集中式饮用水水源地保护区调整及撤销方案</w:t>
      </w:r>
    </w:p>
    <w:p>
      <w:pPr>
        <w:pStyle w:val="2"/>
      </w:pPr>
    </w:p>
    <w:p>
      <w:pPr>
        <w:spacing w:line="640" w:lineRule="exact"/>
        <w:rPr>
          <w:rFonts w:ascii="Times New Roman" w:hAnsi="Times New Roman" w:eastAsia="方正黑体_GBK"/>
          <w:sz w:val="32"/>
          <w:szCs w:val="32"/>
        </w:rPr>
      </w:pPr>
      <w:r>
        <w:rPr>
          <w:rFonts w:hint="eastAsia" w:ascii="方正黑体_GBK" w:hAnsi="Times New Roman" w:eastAsia="方正黑体_GBK"/>
          <w:sz w:val="32"/>
          <w:szCs w:val="32"/>
        </w:rPr>
        <w:t>一、调整</w:t>
      </w:r>
      <w:r>
        <w:rPr>
          <w:rFonts w:ascii="Times New Roman" w:hAnsi="Times New Roman" w:eastAsia="方正黑体_GBK"/>
          <w:sz w:val="32"/>
          <w:szCs w:val="32"/>
        </w:rPr>
        <w:t>1</w:t>
      </w:r>
      <w:r>
        <w:rPr>
          <w:rFonts w:hint="eastAsia" w:ascii="方正黑体_GBK" w:hAnsi="Times New Roman" w:eastAsia="方正黑体_GBK"/>
          <w:sz w:val="32"/>
          <w:szCs w:val="32"/>
        </w:rPr>
        <w:t>个集中式饮用水水源地保护区</w:t>
      </w:r>
    </w:p>
    <w:tbl>
      <w:tblPr>
        <w:tblStyle w:val="8"/>
        <w:tblW w:w="14398" w:type="dxa"/>
        <w:tblInd w:w="0" w:type="dxa"/>
        <w:tblLayout w:type="fixed"/>
        <w:tblCellMar>
          <w:top w:w="0" w:type="dxa"/>
          <w:left w:w="108" w:type="dxa"/>
          <w:bottom w:w="0" w:type="dxa"/>
          <w:right w:w="108" w:type="dxa"/>
        </w:tblCellMar>
      </w:tblPr>
      <w:tblGrid>
        <w:gridCol w:w="822"/>
        <w:gridCol w:w="851"/>
        <w:gridCol w:w="992"/>
        <w:gridCol w:w="992"/>
        <w:gridCol w:w="1134"/>
        <w:gridCol w:w="1114"/>
        <w:gridCol w:w="2114"/>
        <w:gridCol w:w="1792"/>
        <w:gridCol w:w="1959"/>
        <w:gridCol w:w="1810"/>
        <w:gridCol w:w="818"/>
      </w:tblGrid>
      <w:tr>
        <w:tblPrEx>
          <w:tblCellMar>
            <w:top w:w="0" w:type="dxa"/>
            <w:left w:w="108" w:type="dxa"/>
            <w:bottom w:w="0" w:type="dxa"/>
            <w:right w:w="108" w:type="dxa"/>
          </w:tblCellMar>
        </w:tblPrEx>
        <w:trPr>
          <w:trHeight w:val="323" w:hRule="atLeast"/>
        </w:trPr>
        <w:tc>
          <w:tcPr>
            <w:tcW w:w="822" w:type="dxa"/>
            <w:vMerge w:val="restart"/>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序号</w:t>
            </w:r>
          </w:p>
        </w:tc>
        <w:tc>
          <w:tcPr>
            <w:tcW w:w="851" w:type="dxa"/>
            <w:vMerge w:val="restart"/>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w:t>
            </w:r>
          </w:p>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级别</w:t>
            </w:r>
          </w:p>
        </w:tc>
        <w:tc>
          <w:tcPr>
            <w:tcW w:w="992" w:type="dxa"/>
            <w:vMerge w:val="restart"/>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水厂名称</w:t>
            </w:r>
          </w:p>
        </w:tc>
        <w:tc>
          <w:tcPr>
            <w:tcW w:w="992" w:type="dxa"/>
            <w:vMerge w:val="restart"/>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水源名称</w:t>
            </w:r>
          </w:p>
        </w:tc>
        <w:tc>
          <w:tcPr>
            <w:tcW w:w="1134" w:type="dxa"/>
            <w:vMerge w:val="restart"/>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水源类型</w:t>
            </w:r>
          </w:p>
        </w:tc>
        <w:tc>
          <w:tcPr>
            <w:tcW w:w="1114" w:type="dxa"/>
            <w:vMerge w:val="restart"/>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水源所在</w:t>
            </w:r>
          </w:p>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乡镇（街道）</w:t>
            </w:r>
          </w:p>
        </w:tc>
        <w:tc>
          <w:tcPr>
            <w:tcW w:w="7675" w:type="dxa"/>
            <w:gridSpan w:val="4"/>
            <w:tcBorders>
              <w:top w:val="single" w:color="auto" w:sz="4" w:space="0"/>
              <w:left w:val="single" w:color="auto" w:sz="4" w:space="0"/>
              <w:bottom w:val="single" w:color="auto" w:sz="4" w:space="0"/>
              <w:right w:val="single" w:color="auto" w:sz="4" w:space="0"/>
            </w:tcBorders>
          </w:tcPr>
          <w:p>
            <w:pPr>
              <w:widowControl w:val="0"/>
              <w:spacing w:line="360" w:lineRule="exact"/>
              <w:ind w:firstLine="480"/>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保护区范围划分</w:t>
            </w:r>
          </w:p>
        </w:tc>
        <w:tc>
          <w:tcPr>
            <w:tcW w:w="818" w:type="dxa"/>
            <w:vMerge w:val="restart"/>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使用</w:t>
            </w:r>
          </w:p>
          <w:p>
            <w:pPr>
              <w:widowControl w:val="0"/>
              <w:spacing w:line="360" w:lineRule="exact"/>
              <w:jc w:val="center"/>
              <w:textAlignment w:val="center"/>
              <w:rPr>
                <w:rFonts w:ascii="Times New Roman" w:hAnsi="Times New Roman"/>
                <w:b/>
                <w:bCs/>
                <w:color w:val="000000"/>
                <w:kern w:val="0"/>
                <w:szCs w:val="21"/>
              </w:rPr>
            </w:pPr>
            <w:r>
              <w:rPr>
                <w:rFonts w:hint="eastAsia" w:ascii="方正黑体_GBK" w:hAnsi="方正黑体_GBK" w:eastAsia="方正黑体_GBK" w:cs="方正黑体_GBK"/>
                <w:color w:val="000000"/>
                <w:kern w:val="0"/>
                <w:szCs w:val="21"/>
              </w:rPr>
              <w:t>状态</w:t>
            </w:r>
          </w:p>
        </w:tc>
      </w:tr>
      <w:tr>
        <w:tblPrEx>
          <w:tblCellMar>
            <w:top w:w="0" w:type="dxa"/>
            <w:left w:w="108" w:type="dxa"/>
            <w:bottom w:w="0" w:type="dxa"/>
            <w:right w:w="108" w:type="dxa"/>
          </w:tblCellMar>
        </w:tblPrEx>
        <w:trPr>
          <w:trHeight w:val="294" w:hRule="atLeast"/>
        </w:trPr>
        <w:tc>
          <w:tcPr>
            <w:tcW w:w="822"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1114"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3906" w:type="dxa"/>
            <w:gridSpan w:val="2"/>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一级保护区</w:t>
            </w:r>
          </w:p>
        </w:tc>
        <w:tc>
          <w:tcPr>
            <w:tcW w:w="3769" w:type="dxa"/>
            <w:gridSpan w:val="2"/>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二级保护区</w:t>
            </w:r>
          </w:p>
        </w:tc>
        <w:tc>
          <w:tcPr>
            <w:tcW w:w="818"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Times New Roman" w:hAnsi="Times New Roman"/>
                <w:b/>
                <w:bCs/>
                <w:color w:val="000000"/>
                <w:kern w:val="0"/>
                <w:szCs w:val="21"/>
              </w:rPr>
            </w:pPr>
          </w:p>
        </w:tc>
      </w:tr>
      <w:tr>
        <w:tblPrEx>
          <w:tblCellMar>
            <w:top w:w="0" w:type="dxa"/>
            <w:left w:w="108" w:type="dxa"/>
            <w:bottom w:w="0" w:type="dxa"/>
            <w:right w:w="108" w:type="dxa"/>
          </w:tblCellMar>
        </w:tblPrEx>
        <w:trPr>
          <w:trHeight w:val="211" w:hRule="atLeast"/>
        </w:trPr>
        <w:tc>
          <w:tcPr>
            <w:tcW w:w="822"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1114"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方正黑体_GBK" w:hAnsi="方正黑体_GBK" w:eastAsia="方正黑体_GBK" w:cs="方正黑体_GBK"/>
                <w:color w:val="000000"/>
                <w:kern w:val="0"/>
                <w:szCs w:val="21"/>
              </w:rPr>
            </w:pPr>
          </w:p>
        </w:tc>
        <w:tc>
          <w:tcPr>
            <w:tcW w:w="2114"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水域范围</w:t>
            </w:r>
          </w:p>
        </w:tc>
        <w:tc>
          <w:tcPr>
            <w:tcW w:w="1792"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陆域范围</w:t>
            </w:r>
          </w:p>
        </w:tc>
        <w:tc>
          <w:tcPr>
            <w:tcW w:w="1959"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水域范围</w:t>
            </w:r>
          </w:p>
        </w:tc>
        <w:tc>
          <w:tcPr>
            <w:tcW w:w="1810"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陆域范围</w:t>
            </w:r>
          </w:p>
        </w:tc>
        <w:tc>
          <w:tcPr>
            <w:tcW w:w="818" w:type="dxa"/>
            <w:vMerge w:val="continue"/>
            <w:tcBorders>
              <w:top w:val="single" w:color="auto" w:sz="4" w:space="0"/>
              <w:left w:val="single" w:color="auto" w:sz="4" w:space="0"/>
              <w:bottom w:val="single" w:color="auto" w:sz="4" w:space="0"/>
              <w:right w:val="single" w:color="auto" w:sz="4" w:space="0"/>
            </w:tcBorders>
          </w:tcPr>
          <w:p>
            <w:pPr>
              <w:widowControl w:val="0"/>
              <w:spacing w:line="360" w:lineRule="exact"/>
              <w:jc w:val="left"/>
              <w:rPr>
                <w:rFonts w:ascii="Times New Roman" w:hAnsi="Times New Roman"/>
                <w:b/>
                <w:bCs/>
                <w:color w:val="000000"/>
                <w:kern w:val="0"/>
                <w:szCs w:val="21"/>
              </w:rPr>
            </w:pPr>
          </w:p>
        </w:tc>
      </w:tr>
      <w:tr>
        <w:tblPrEx>
          <w:tblCellMar>
            <w:top w:w="0" w:type="dxa"/>
            <w:left w:w="108" w:type="dxa"/>
            <w:bottom w:w="0" w:type="dxa"/>
            <w:right w:w="108" w:type="dxa"/>
          </w:tblCellMar>
        </w:tblPrEx>
        <w:trPr>
          <w:trHeight w:val="2052" w:hRule="atLeast"/>
        </w:trPr>
        <w:tc>
          <w:tcPr>
            <w:tcW w:w="82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851"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方正仿宋_GBK" w:eastAsia="方正仿宋_GBK"/>
                <w:kern w:val="0"/>
                <w:szCs w:val="21"/>
              </w:rPr>
            </w:pPr>
            <w:r>
              <w:rPr>
                <w:rFonts w:hint="eastAsia" w:ascii="方正仿宋_GBK" w:eastAsia="方正仿宋_GBK"/>
                <w:kern w:val="0"/>
                <w:szCs w:val="21"/>
              </w:rPr>
              <w:t>镇级</w:t>
            </w: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both"/>
              <w:rPr>
                <w:rFonts w:ascii="方正仿宋_GBK" w:eastAsia="方正仿宋_GBK"/>
                <w:kern w:val="0"/>
                <w:szCs w:val="21"/>
              </w:rPr>
            </w:pPr>
            <w:r>
              <w:rPr>
                <w:rFonts w:hint="eastAsia" w:ascii="方正仿宋_GBK" w:eastAsia="方正仿宋_GBK"/>
                <w:kern w:val="0"/>
                <w:szCs w:val="21"/>
              </w:rPr>
              <w:t>双江镇白云水厂</w:t>
            </w: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方正仿宋_GBK" w:eastAsia="方正仿宋_GBK"/>
                <w:kern w:val="0"/>
                <w:szCs w:val="21"/>
              </w:rPr>
            </w:pPr>
            <w:r>
              <w:rPr>
                <w:rFonts w:hint="eastAsia" w:ascii="方正仿宋_GBK" w:eastAsia="方正仿宋_GBK"/>
                <w:kern w:val="0"/>
                <w:szCs w:val="21"/>
              </w:rPr>
              <w:t>涪江</w:t>
            </w:r>
          </w:p>
        </w:tc>
        <w:tc>
          <w:tcPr>
            <w:tcW w:w="11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方正仿宋_GBK" w:eastAsia="方正仿宋_GBK"/>
                <w:kern w:val="0"/>
                <w:szCs w:val="21"/>
              </w:rPr>
            </w:pPr>
            <w:r>
              <w:rPr>
                <w:rFonts w:hint="eastAsia" w:ascii="方正仿宋_GBK" w:eastAsia="方正仿宋_GBK"/>
                <w:kern w:val="0"/>
                <w:szCs w:val="21"/>
              </w:rPr>
              <w:t>河流型</w:t>
            </w:r>
          </w:p>
        </w:tc>
        <w:tc>
          <w:tcPr>
            <w:tcW w:w="111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方正仿宋_GBK" w:eastAsia="方正仿宋_GBK"/>
                <w:kern w:val="0"/>
                <w:szCs w:val="21"/>
              </w:rPr>
            </w:pPr>
            <w:r>
              <w:rPr>
                <w:rFonts w:hint="eastAsia" w:ascii="方正仿宋_GBK" w:eastAsia="方正仿宋_GBK"/>
                <w:kern w:val="0"/>
                <w:szCs w:val="21"/>
              </w:rPr>
              <w:t>双江镇</w:t>
            </w:r>
          </w:p>
        </w:tc>
        <w:tc>
          <w:tcPr>
            <w:tcW w:w="2114" w:type="dxa"/>
            <w:tcBorders>
              <w:top w:val="single" w:color="auto" w:sz="4" w:space="0"/>
              <w:left w:val="single" w:color="auto" w:sz="4" w:space="0"/>
              <w:bottom w:val="single" w:color="auto" w:sz="4" w:space="0"/>
              <w:right w:val="single" w:color="auto" w:sz="4" w:space="0"/>
            </w:tcBorders>
          </w:tcPr>
          <w:p>
            <w:pPr>
              <w:widowControl/>
              <w:snapToGrid w:val="0"/>
              <w:spacing w:line="270" w:lineRule="exact"/>
              <w:textAlignment w:val="center"/>
              <w:rPr>
                <w:rFonts w:ascii="方正仿宋_GBK" w:eastAsia="方正仿宋_GBK"/>
                <w:spacing w:val="-20"/>
                <w:kern w:val="0"/>
                <w:szCs w:val="21"/>
              </w:rPr>
            </w:pPr>
            <w:r>
              <w:rPr>
                <w:rFonts w:hint="eastAsia" w:ascii="Times New Roman" w:hAnsi="Times New Roman" w:eastAsia="方正仿宋_GBK"/>
                <w:kern w:val="0"/>
                <w:szCs w:val="21"/>
              </w:rPr>
              <w:t>取水口上游</w:t>
            </w:r>
            <w:r>
              <w:rPr>
                <w:rFonts w:ascii="Times New Roman" w:hAnsi="Times New Roman" w:eastAsia="方正仿宋_GBK"/>
                <w:kern w:val="0"/>
                <w:szCs w:val="21"/>
              </w:rPr>
              <w:t>1000</w:t>
            </w:r>
            <w:r>
              <w:rPr>
                <w:rFonts w:hint="eastAsia" w:ascii="Times New Roman" w:hAnsi="Times New Roman" w:eastAsia="方正仿宋_GBK"/>
                <w:kern w:val="0"/>
                <w:szCs w:val="21"/>
              </w:rPr>
              <w:t>米至下游</w:t>
            </w:r>
            <w:r>
              <w:rPr>
                <w:rFonts w:ascii="Times New Roman" w:hAnsi="Times New Roman" w:eastAsia="方正仿宋_GBK"/>
                <w:kern w:val="0"/>
                <w:szCs w:val="21"/>
              </w:rPr>
              <w:t>100</w:t>
            </w:r>
            <w:r>
              <w:rPr>
                <w:rFonts w:hint="eastAsia" w:ascii="Times New Roman" w:hAnsi="Times New Roman" w:eastAsia="方正仿宋_GBK"/>
                <w:kern w:val="0"/>
                <w:szCs w:val="21"/>
              </w:rPr>
              <w:t>米，双江枢纽（</w:t>
            </w:r>
            <w:r>
              <w:rPr>
                <w:rFonts w:ascii="Times New Roman" w:hAnsi="Times New Roman" w:eastAsia="方正仿宋_GBK"/>
                <w:kern w:val="0"/>
                <w:szCs w:val="21"/>
              </w:rPr>
              <w:t>249</w:t>
            </w:r>
            <w:r>
              <w:rPr>
                <w:rFonts w:hint="eastAsia" w:ascii="Times New Roman" w:hAnsi="Times New Roman" w:eastAsia="方正仿宋_GBK"/>
                <w:kern w:val="0"/>
                <w:szCs w:val="21"/>
              </w:rPr>
              <w:t>米）</w:t>
            </w:r>
            <w:r>
              <w:rPr>
                <w:rFonts w:hint="eastAsia" w:ascii="Times New Roman" w:hAnsi="Times New Roman" w:eastAsia="方正仿宋_GBK"/>
                <w:bCs/>
                <w:kern w:val="0"/>
                <w:szCs w:val="21"/>
              </w:rPr>
              <w:t>水位对应的高程线以下的全部水域</w:t>
            </w:r>
            <w:r>
              <w:rPr>
                <w:rFonts w:hint="eastAsia" w:ascii="Times New Roman" w:hAnsi="Times New Roman" w:eastAsia="方正仿宋_GBK"/>
                <w:kern w:val="0"/>
                <w:szCs w:val="21"/>
              </w:rPr>
              <w:t>。</w:t>
            </w:r>
          </w:p>
        </w:tc>
        <w:tc>
          <w:tcPr>
            <w:tcW w:w="1792" w:type="dxa"/>
            <w:tcBorders>
              <w:top w:val="single" w:color="auto" w:sz="4" w:space="0"/>
              <w:left w:val="single" w:color="auto" w:sz="4" w:space="0"/>
              <w:bottom w:val="single" w:color="auto" w:sz="4" w:space="0"/>
              <w:right w:val="single" w:color="auto" w:sz="4" w:space="0"/>
            </w:tcBorders>
          </w:tcPr>
          <w:p>
            <w:pPr>
              <w:widowControl/>
              <w:snapToGrid w:val="0"/>
              <w:spacing w:line="270" w:lineRule="exact"/>
              <w:textAlignment w:val="center"/>
              <w:rPr>
                <w:rFonts w:ascii="方正仿宋_GBK" w:eastAsia="方正仿宋_GBK"/>
                <w:spacing w:val="-20"/>
                <w:kern w:val="0"/>
                <w:szCs w:val="21"/>
              </w:rPr>
            </w:pPr>
            <w:r>
              <w:rPr>
                <w:rFonts w:hint="eastAsia" w:ascii="Times New Roman" w:hAnsi="Times New Roman" w:eastAsia="方正仿宋_GBK"/>
                <w:kern w:val="0"/>
                <w:szCs w:val="21"/>
              </w:rPr>
              <w:t>双江枢纽（</w:t>
            </w:r>
            <w:r>
              <w:rPr>
                <w:rFonts w:ascii="Times New Roman" w:hAnsi="Times New Roman" w:eastAsia="方正仿宋_GBK"/>
                <w:kern w:val="0"/>
                <w:szCs w:val="21"/>
              </w:rPr>
              <w:t>249</w:t>
            </w:r>
            <w:r>
              <w:rPr>
                <w:rFonts w:hint="eastAsia" w:ascii="Times New Roman" w:hAnsi="Times New Roman" w:eastAsia="方正仿宋_GBK"/>
                <w:kern w:val="0"/>
                <w:szCs w:val="21"/>
              </w:rPr>
              <w:t>米）</w:t>
            </w:r>
            <w:r>
              <w:rPr>
                <w:rFonts w:hint="eastAsia" w:ascii="Times New Roman" w:hAnsi="Times New Roman" w:eastAsia="方正仿宋_GBK"/>
                <w:bCs/>
                <w:kern w:val="0"/>
                <w:szCs w:val="21"/>
              </w:rPr>
              <w:t>水位水域两侧边缘纵深</w:t>
            </w:r>
            <w:r>
              <w:rPr>
                <w:rFonts w:ascii="Times New Roman" w:hAnsi="Times New Roman" w:eastAsia="方正仿宋_GBK"/>
                <w:bCs/>
                <w:kern w:val="0"/>
                <w:szCs w:val="21"/>
              </w:rPr>
              <w:t>50</w:t>
            </w:r>
            <w:r>
              <w:rPr>
                <w:rFonts w:hint="eastAsia" w:ascii="Times New Roman" w:hAnsi="Times New Roman" w:eastAsia="方正仿宋_GBK"/>
                <w:bCs/>
                <w:kern w:val="0"/>
                <w:szCs w:val="21"/>
              </w:rPr>
              <w:t>米范围内的</w:t>
            </w:r>
            <w:r>
              <w:rPr>
                <w:rFonts w:hint="eastAsia" w:ascii="Times New Roman" w:hAnsi="Times New Roman" w:eastAsia="方正仿宋_GBK"/>
                <w:bCs/>
                <w:spacing w:val="-6"/>
                <w:kern w:val="0"/>
                <w:szCs w:val="21"/>
              </w:rPr>
              <w:t>陆域，但不超过流域分水岭范围，陆域沿岸长度与一级保护区水域长度相同。</w:t>
            </w:r>
          </w:p>
        </w:tc>
        <w:tc>
          <w:tcPr>
            <w:tcW w:w="1959" w:type="dxa"/>
            <w:tcBorders>
              <w:top w:val="single" w:color="auto" w:sz="4" w:space="0"/>
              <w:left w:val="single" w:color="auto" w:sz="4" w:space="0"/>
              <w:bottom w:val="single" w:color="auto" w:sz="4" w:space="0"/>
              <w:right w:val="single" w:color="auto" w:sz="4" w:space="0"/>
            </w:tcBorders>
          </w:tcPr>
          <w:p>
            <w:pPr>
              <w:widowControl/>
              <w:snapToGrid w:val="0"/>
              <w:spacing w:line="270" w:lineRule="exact"/>
              <w:textAlignment w:val="center"/>
              <w:rPr>
                <w:rFonts w:ascii="方正仿宋_GBK" w:eastAsia="方正仿宋_GBK"/>
                <w:spacing w:val="-17"/>
                <w:kern w:val="0"/>
                <w:szCs w:val="21"/>
              </w:rPr>
            </w:pPr>
            <w:r>
              <w:rPr>
                <w:rFonts w:hint="eastAsia" w:ascii="Times New Roman" w:hAnsi="Times New Roman" w:eastAsia="方正仿宋_GBK"/>
                <w:kern w:val="0"/>
                <w:szCs w:val="21"/>
              </w:rPr>
              <w:t>取水口上游</w:t>
            </w:r>
            <w:r>
              <w:rPr>
                <w:rFonts w:ascii="Times New Roman" w:hAnsi="Times New Roman" w:eastAsia="方正仿宋_GBK"/>
                <w:kern w:val="0"/>
                <w:szCs w:val="21"/>
              </w:rPr>
              <w:t>1000</w:t>
            </w:r>
            <w:r>
              <w:rPr>
                <w:rFonts w:hint="eastAsia" w:ascii="Times New Roman" w:hAnsi="Times New Roman" w:eastAsia="方正仿宋_GBK"/>
                <w:kern w:val="0"/>
                <w:szCs w:val="21"/>
              </w:rPr>
              <w:t>米至</w:t>
            </w:r>
            <w:r>
              <w:rPr>
                <w:rFonts w:ascii="Times New Roman" w:hAnsi="Times New Roman" w:eastAsia="方正仿宋_GBK"/>
                <w:kern w:val="0"/>
                <w:szCs w:val="21"/>
              </w:rPr>
              <w:t>3000</w:t>
            </w:r>
            <w:r>
              <w:rPr>
                <w:rFonts w:hint="eastAsia" w:ascii="Times New Roman" w:hAnsi="Times New Roman" w:eastAsia="方正仿宋_GBK"/>
                <w:kern w:val="0"/>
                <w:szCs w:val="21"/>
              </w:rPr>
              <w:t>米，下游</w:t>
            </w:r>
            <w:r>
              <w:rPr>
                <w:rFonts w:ascii="Times New Roman" w:hAnsi="Times New Roman" w:eastAsia="方正仿宋_GBK"/>
                <w:kern w:val="0"/>
                <w:szCs w:val="21"/>
              </w:rPr>
              <w:t>100</w:t>
            </w:r>
            <w:r>
              <w:rPr>
                <w:rFonts w:hint="eastAsia" w:ascii="Times New Roman" w:hAnsi="Times New Roman" w:eastAsia="方正仿宋_GBK"/>
                <w:kern w:val="0"/>
                <w:szCs w:val="21"/>
              </w:rPr>
              <w:t>米至</w:t>
            </w:r>
            <w:r>
              <w:rPr>
                <w:rFonts w:ascii="Times New Roman" w:hAnsi="Times New Roman" w:eastAsia="方正仿宋_GBK"/>
                <w:kern w:val="0"/>
                <w:szCs w:val="21"/>
              </w:rPr>
              <w:t>300</w:t>
            </w:r>
            <w:r>
              <w:rPr>
                <w:rFonts w:hint="eastAsia" w:ascii="Times New Roman" w:hAnsi="Times New Roman" w:eastAsia="方正仿宋_GBK"/>
                <w:kern w:val="0"/>
                <w:szCs w:val="21"/>
              </w:rPr>
              <w:t>米，双江枢纽（</w:t>
            </w:r>
            <w:r>
              <w:rPr>
                <w:rFonts w:ascii="Times New Roman" w:hAnsi="Times New Roman" w:eastAsia="方正仿宋_GBK"/>
                <w:kern w:val="0"/>
                <w:szCs w:val="21"/>
              </w:rPr>
              <w:t>249</w:t>
            </w:r>
            <w:r>
              <w:rPr>
                <w:rFonts w:hint="eastAsia" w:ascii="Times New Roman" w:hAnsi="Times New Roman" w:eastAsia="方正仿宋_GBK"/>
                <w:kern w:val="0"/>
                <w:szCs w:val="21"/>
              </w:rPr>
              <w:t>米）</w:t>
            </w:r>
            <w:r>
              <w:rPr>
                <w:rFonts w:hint="eastAsia" w:ascii="Times New Roman" w:hAnsi="Times New Roman" w:eastAsia="方正仿宋_GBK"/>
                <w:bCs/>
                <w:kern w:val="0"/>
                <w:szCs w:val="21"/>
              </w:rPr>
              <w:t>水位对应的高程线以下的全部水域</w:t>
            </w:r>
            <w:r>
              <w:rPr>
                <w:rFonts w:hint="eastAsia" w:ascii="Times New Roman" w:hAnsi="Times New Roman" w:eastAsia="方正仿宋_GBK"/>
                <w:kern w:val="0"/>
                <w:szCs w:val="21"/>
              </w:rPr>
              <w:t>。</w:t>
            </w:r>
          </w:p>
        </w:tc>
        <w:tc>
          <w:tcPr>
            <w:tcW w:w="1810" w:type="dxa"/>
            <w:tcBorders>
              <w:top w:val="single" w:color="auto" w:sz="4" w:space="0"/>
              <w:left w:val="single" w:color="auto" w:sz="4" w:space="0"/>
              <w:bottom w:val="single" w:color="auto" w:sz="4" w:space="0"/>
              <w:right w:val="single" w:color="auto" w:sz="4" w:space="0"/>
            </w:tcBorders>
          </w:tcPr>
          <w:p>
            <w:pPr>
              <w:widowControl/>
              <w:snapToGrid w:val="0"/>
              <w:spacing w:line="270" w:lineRule="exact"/>
              <w:textAlignment w:val="center"/>
              <w:rPr>
                <w:rFonts w:ascii="方正仿宋_GBK" w:eastAsia="方正仿宋_GBK"/>
                <w:spacing w:val="-17"/>
                <w:kern w:val="0"/>
                <w:szCs w:val="21"/>
              </w:rPr>
            </w:pPr>
            <w:r>
              <w:rPr>
                <w:rFonts w:hint="eastAsia" w:ascii="Times New Roman" w:hAnsi="Times New Roman" w:eastAsia="方正仿宋_GBK"/>
                <w:kern w:val="0"/>
                <w:szCs w:val="21"/>
              </w:rPr>
              <w:t>双江枢纽（</w:t>
            </w:r>
            <w:r>
              <w:rPr>
                <w:rFonts w:ascii="Times New Roman" w:hAnsi="Times New Roman" w:eastAsia="方正仿宋_GBK"/>
                <w:kern w:val="0"/>
                <w:szCs w:val="21"/>
              </w:rPr>
              <w:t>249</w:t>
            </w:r>
            <w:r>
              <w:rPr>
                <w:rFonts w:hint="eastAsia" w:ascii="Times New Roman" w:hAnsi="Times New Roman" w:eastAsia="方正仿宋_GBK"/>
                <w:kern w:val="0"/>
                <w:szCs w:val="21"/>
              </w:rPr>
              <w:t>米）</w:t>
            </w:r>
            <w:r>
              <w:rPr>
                <w:rFonts w:hint="eastAsia" w:ascii="Times New Roman" w:hAnsi="Times New Roman" w:eastAsia="方正仿宋_GBK"/>
                <w:bCs/>
                <w:kern w:val="0"/>
                <w:szCs w:val="21"/>
              </w:rPr>
              <w:t>水位水域</w:t>
            </w:r>
            <w:r>
              <w:rPr>
                <w:rFonts w:hint="eastAsia" w:ascii="Times New Roman" w:hAnsi="Times New Roman" w:eastAsia="方正仿宋_GBK"/>
                <w:kern w:val="0"/>
                <w:szCs w:val="21"/>
              </w:rPr>
              <w:t>两侧边缘纵深</w:t>
            </w:r>
            <w:r>
              <w:rPr>
                <w:rFonts w:ascii="Times New Roman" w:hAnsi="Times New Roman" w:eastAsia="方正仿宋_GBK"/>
                <w:kern w:val="0"/>
                <w:szCs w:val="21"/>
              </w:rPr>
              <w:t>1000</w:t>
            </w:r>
            <w:r>
              <w:rPr>
                <w:rFonts w:hint="eastAsia" w:ascii="Times New Roman" w:hAnsi="Times New Roman" w:eastAsia="方正仿宋_GBK"/>
                <w:kern w:val="0"/>
                <w:szCs w:val="21"/>
              </w:rPr>
              <w:t>米范围内</w:t>
            </w:r>
            <w:r>
              <w:rPr>
                <w:rFonts w:hint="eastAsia" w:ascii="Times New Roman" w:hAnsi="Times New Roman" w:eastAsia="方正仿宋_GBK"/>
                <w:spacing w:val="-6"/>
                <w:kern w:val="0"/>
                <w:szCs w:val="21"/>
              </w:rPr>
              <w:t>的陆域，但不超过流域分水岭范围，陆域沿岸长度不小于二级保护区水域长度。</w:t>
            </w:r>
          </w:p>
        </w:tc>
        <w:tc>
          <w:tcPr>
            <w:tcW w:w="81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方正仿宋_GBK" w:eastAsia="方正仿宋_GBK"/>
                <w:kern w:val="0"/>
                <w:szCs w:val="21"/>
              </w:rPr>
            </w:pPr>
            <w:r>
              <w:rPr>
                <w:rFonts w:hint="eastAsia" w:ascii="方正仿宋_GBK" w:eastAsia="方正仿宋_GBK"/>
                <w:kern w:val="0"/>
                <w:szCs w:val="21"/>
              </w:rPr>
              <w:t>现用</w:t>
            </w:r>
          </w:p>
        </w:tc>
      </w:tr>
    </w:tbl>
    <w:p>
      <w:pPr>
        <w:spacing w:line="560" w:lineRule="exact"/>
        <w:jc w:val="left"/>
        <w:rPr>
          <w:rFonts w:hint="eastAsia" w:ascii="方正黑体_GBK" w:hAnsi="Times New Roman" w:eastAsia="方正黑体_GBK"/>
          <w:sz w:val="32"/>
          <w:szCs w:val="32"/>
        </w:rPr>
      </w:pPr>
    </w:p>
    <w:p>
      <w:pPr>
        <w:spacing w:line="560" w:lineRule="exact"/>
        <w:jc w:val="left"/>
        <w:rPr>
          <w:rFonts w:hint="eastAsia" w:ascii="方正黑体_GBK" w:hAnsi="Times New Roman" w:eastAsia="方正黑体_GBK"/>
          <w:sz w:val="32"/>
          <w:szCs w:val="32"/>
        </w:rPr>
      </w:pPr>
    </w:p>
    <w:p>
      <w:pPr>
        <w:spacing w:line="560" w:lineRule="exact"/>
        <w:jc w:val="left"/>
        <w:rPr>
          <w:rFonts w:ascii="Times New Roman" w:hAnsi="Times New Roman" w:eastAsia="方正黑体_GBK"/>
          <w:sz w:val="32"/>
          <w:szCs w:val="32"/>
        </w:rPr>
      </w:pPr>
      <w:r>
        <w:rPr>
          <w:rFonts w:hint="eastAsia" w:ascii="方正黑体_GBK" w:hAnsi="Times New Roman" w:eastAsia="方正黑体_GBK"/>
          <w:sz w:val="32"/>
          <w:szCs w:val="32"/>
        </w:rPr>
        <w:t>二、撤销</w:t>
      </w:r>
      <w:r>
        <w:rPr>
          <w:rFonts w:ascii="Times New Roman" w:hAnsi="Times New Roman" w:eastAsia="方正黑体_GBK"/>
          <w:sz w:val="32"/>
          <w:szCs w:val="32"/>
        </w:rPr>
        <w:t>3</w:t>
      </w:r>
      <w:r>
        <w:rPr>
          <w:rFonts w:hint="eastAsia" w:ascii="方正黑体_GBK" w:hAnsi="Times New Roman" w:eastAsia="方正黑体_GBK"/>
          <w:sz w:val="32"/>
          <w:szCs w:val="32"/>
        </w:rPr>
        <w:t>个集中式饮用水水源地保护区</w:t>
      </w:r>
    </w:p>
    <w:tbl>
      <w:tblPr>
        <w:tblStyle w:val="8"/>
        <w:tblW w:w="14345" w:type="dxa"/>
        <w:tblInd w:w="0" w:type="dxa"/>
        <w:tblLayout w:type="fixed"/>
        <w:tblCellMar>
          <w:top w:w="0" w:type="dxa"/>
          <w:left w:w="108" w:type="dxa"/>
          <w:bottom w:w="0" w:type="dxa"/>
          <w:right w:w="108" w:type="dxa"/>
        </w:tblCellMar>
      </w:tblPr>
      <w:tblGrid>
        <w:gridCol w:w="762"/>
        <w:gridCol w:w="762"/>
        <w:gridCol w:w="1056"/>
        <w:gridCol w:w="1001"/>
        <w:gridCol w:w="1125"/>
        <w:gridCol w:w="1596"/>
        <w:gridCol w:w="1881"/>
        <w:gridCol w:w="1979"/>
        <w:gridCol w:w="1632"/>
        <w:gridCol w:w="1704"/>
        <w:gridCol w:w="847"/>
      </w:tblGrid>
      <w:tr>
        <w:tblPrEx>
          <w:tblCellMar>
            <w:top w:w="0" w:type="dxa"/>
            <w:left w:w="108" w:type="dxa"/>
            <w:bottom w:w="0" w:type="dxa"/>
            <w:right w:w="108" w:type="dxa"/>
          </w:tblCellMar>
        </w:tblPrEx>
        <w:trPr>
          <w:trHeight w:val="336" w:hRule="atLeast"/>
        </w:trPr>
        <w:tc>
          <w:tcPr>
            <w:tcW w:w="762" w:type="dxa"/>
            <w:vMerge w:val="restart"/>
            <w:tcBorders>
              <w:top w:val="single" w:color="auto" w:sz="4" w:space="0"/>
              <w:left w:val="single" w:color="auto" w:sz="4" w:space="0"/>
              <w:bottom w:val="single" w:color="auto" w:sz="4" w:space="0"/>
              <w:right w:val="single" w:color="auto" w:sz="4" w:space="0"/>
            </w:tcBorders>
          </w:tcPr>
          <w:p>
            <w:pPr>
              <w:widowControl w:val="0"/>
              <w:spacing w:line="280" w:lineRule="exact"/>
              <w:jc w:val="center"/>
              <w:textAlignment w:val="center"/>
              <w:rPr>
                <w:rFonts w:ascii="方正黑体_GBK" w:hAnsi="方正黑体_GBK" w:eastAsia="方正黑体_GBK" w:cs="方正黑体_GBK"/>
                <w:color w:val="000000"/>
                <w:kern w:val="0"/>
                <w:sz w:val="24"/>
                <w:szCs w:val="24"/>
              </w:rPr>
            </w:pPr>
            <w:bookmarkStart w:id="0" w:name="_GoBack" w:colFirst="0" w:colLast="10"/>
            <w:r>
              <w:rPr>
                <w:rFonts w:hint="eastAsia" w:ascii="方正黑体_GBK" w:hAnsi="方正黑体_GBK" w:eastAsia="方正黑体_GBK" w:cs="方正黑体_GBK"/>
                <w:color w:val="000000"/>
                <w:kern w:val="0"/>
                <w:szCs w:val="21"/>
              </w:rPr>
              <w:t>序号</w:t>
            </w:r>
          </w:p>
        </w:tc>
        <w:tc>
          <w:tcPr>
            <w:tcW w:w="762" w:type="dxa"/>
            <w:vMerge w:val="restart"/>
            <w:tcBorders>
              <w:top w:val="single" w:color="auto" w:sz="4" w:space="0"/>
              <w:left w:val="single" w:color="auto" w:sz="4" w:space="0"/>
              <w:bottom w:val="single" w:color="auto" w:sz="4" w:space="0"/>
              <w:right w:val="single" w:color="auto" w:sz="4" w:space="0"/>
            </w:tcBorders>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w:t>
            </w:r>
          </w:p>
          <w:p>
            <w:pPr>
              <w:widowControl w:val="0"/>
              <w:spacing w:line="280" w:lineRule="exact"/>
              <w:jc w:val="center"/>
              <w:textAlignment w:val="center"/>
              <w:rPr>
                <w:rFonts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Cs w:val="21"/>
              </w:rPr>
              <w:t>级别</w:t>
            </w:r>
          </w:p>
        </w:tc>
        <w:tc>
          <w:tcPr>
            <w:tcW w:w="1056" w:type="dxa"/>
            <w:vMerge w:val="restart"/>
            <w:tcBorders>
              <w:top w:val="single" w:color="auto" w:sz="4" w:space="0"/>
              <w:left w:val="single" w:color="auto" w:sz="4" w:space="0"/>
              <w:bottom w:val="single" w:color="auto" w:sz="4" w:space="0"/>
              <w:right w:val="single" w:color="auto" w:sz="4" w:space="0"/>
            </w:tcBorders>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水厂</w:t>
            </w:r>
          </w:p>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名称</w:t>
            </w:r>
          </w:p>
        </w:tc>
        <w:tc>
          <w:tcPr>
            <w:tcW w:w="1001" w:type="dxa"/>
            <w:vMerge w:val="restart"/>
            <w:tcBorders>
              <w:top w:val="single" w:color="auto" w:sz="4" w:space="0"/>
              <w:left w:val="single" w:color="auto" w:sz="4" w:space="0"/>
              <w:bottom w:val="single" w:color="auto" w:sz="4" w:space="0"/>
              <w:right w:val="single" w:color="auto" w:sz="4" w:space="0"/>
            </w:tcBorders>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w:t>
            </w:r>
          </w:p>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名称</w:t>
            </w:r>
          </w:p>
        </w:tc>
        <w:tc>
          <w:tcPr>
            <w:tcW w:w="1125" w:type="dxa"/>
            <w:vMerge w:val="restart"/>
            <w:tcBorders>
              <w:top w:val="single" w:color="auto" w:sz="4" w:space="0"/>
              <w:left w:val="single" w:color="auto" w:sz="4" w:space="0"/>
              <w:bottom w:val="single" w:color="auto" w:sz="4" w:space="0"/>
              <w:right w:val="single" w:color="auto" w:sz="4" w:space="0"/>
            </w:tcBorders>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w:t>
            </w:r>
          </w:p>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类型</w:t>
            </w:r>
          </w:p>
        </w:tc>
        <w:tc>
          <w:tcPr>
            <w:tcW w:w="1596" w:type="dxa"/>
            <w:vMerge w:val="restart"/>
            <w:tcBorders>
              <w:top w:val="single" w:color="auto" w:sz="4" w:space="0"/>
              <w:left w:val="single" w:color="auto" w:sz="4" w:space="0"/>
              <w:bottom w:val="single" w:color="auto" w:sz="4" w:space="0"/>
              <w:right w:val="single" w:color="auto" w:sz="4" w:space="0"/>
            </w:tcBorders>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水源所在乡镇</w:t>
            </w:r>
          </w:p>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（街道）</w:t>
            </w:r>
          </w:p>
        </w:tc>
        <w:tc>
          <w:tcPr>
            <w:tcW w:w="7196" w:type="dxa"/>
            <w:gridSpan w:val="4"/>
            <w:tcBorders>
              <w:top w:val="single" w:color="auto" w:sz="4" w:space="0"/>
              <w:left w:val="single" w:color="auto" w:sz="4" w:space="0"/>
              <w:bottom w:val="single" w:color="auto" w:sz="4" w:space="0"/>
              <w:right w:val="single" w:color="auto" w:sz="4" w:space="0"/>
            </w:tcBorders>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保护区范围划分</w:t>
            </w:r>
          </w:p>
        </w:tc>
        <w:tc>
          <w:tcPr>
            <w:tcW w:w="847" w:type="dxa"/>
            <w:vMerge w:val="restart"/>
            <w:tcBorders>
              <w:top w:val="single" w:color="auto" w:sz="4" w:space="0"/>
              <w:left w:val="single" w:color="auto" w:sz="4" w:space="0"/>
              <w:bottom w:val="single" w:color="auto" w:sz="4" w:space="0"/>
              <w:right w:val="single" w:color="auto" w:sz="4" w:space="0"/>
            </w:tcBorders>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使用</w:t>
            </w:r>
          </w:p>
          <w:p>
            <w:pPr>
              <w:widowControl w:val="0"/>
              <w:spacing w:line="280" w:lineRule="exact"/>
              <w:jc w:val="center"/>
              <w:textAlignment w:val="center"/>
              <w:rPr>
                <w:rFonts w:ascii="Times New Roman" w:hAnsi="Times New Roman"/>
                <w:b/>
                <w:bCs/>
                <w:color w:val="000000"/>
                <w:kern w:val="0"/>
                <w:szCs w:val="21"/>
              </w:rPr>
            </w:pPr>
            <w:r>
              <w:rPr>
                <w:rFonts w:hint="eastAsia" w:ascii="方正黑体_GBK" w:hAnsi="方正黑体_GBK" w:eastAsia="方正黑体_GBK" w:cs="方正黑体_GBK"/>
                <w:color w:val="000000"/>
                <w:kern w:val="0"/>
                <w:szCs w:val="21"/>
              </w:rPr>
              <w:t>状态</w:t>
            </w:r>
          </w:p>
        </w:tc>
      </w:tr>
      <w:tr>
        <w:tblPrEx>
          <w:tblCellMar>
            <w:top w:w="0" w:type="dxa"/>
            <w:left w:w="108" w:type="dxa"/>
            <w:bottom w:w="0" w:type="dxa"/>
            <w:right w:w="108" w:type="dxa"/>
          </w:tblCellMar>
        </w:tblPrEx>
        <w:trPr>
          <w:trHeight w:val="308" w:hRule="atLeast"/>
        </w:trPr>
        <w:tc>
          <w:tcPr>
            <w:tcW w:w="762" w:type="dxa"/>
            <w:vMerge w:val="continue"/>
            <w:tcBorders>
              <w:top w:val="single" w:color="auto" w:sz="4" w:space="0"/>
              <w:left w:val="single" w:color="auto" w:sz="4" w:space="0"/>
              <w:bottom w:val="single" w:color="auto" w:sz="4" w:space="0"/>
              <w:right w:val="single" w:color="auto" w:sz="4" w:space="0"/>
            </w:tcBorders>
          </w:tcPr>
          <w:p>
            <w:pPr>
              <w:widowControl w:val="0"/>
              <w:spacing w:line="280" w:lineRule="exact"/>
              <w:jc w:val="left"/>
              <w:rPr>
                <w:rFonts w:ascii="方正黑体_GBK" w:hAnsi="方正黑体_GBK" w:eastAsia="方正黑体_GBK" w:cs="方正黑体_GBK"/>
                <w:color w:val="000000"/>
                <w:kern w:val="0"/>
                <w:sz w:val="24"/>
                <w:szCs w:val="24"/>
              </w:rPr>
            </w:pPr>
          </w:p>
        </w:tc>
        <w:tc>
          <w:tcPr>
            <w:tcW w:w="762" w:type="dxa"/>
            <w:vMerge w:val="continue"/>
            <w:tcBorders>
              <w:top w:val="single" w:color="auto" w:sz="4" w:space="0"/>
              <w:left w:val="single" w:color="auto" w:sz="4" w:space="0"/>
              <w:bottom w:val="single" w:color="auto" w:sz="4" w:space="0"/>
              <w:right w:val="single" w:color="auto" w:sz="4" w:space="0"/>
            </w:tcBorders>
          </w:tcPr>
          <w:p>
            <w:pPr>
              <w:widowControl w:val="0"/>
              <w:spacing w:line="280" w:lineRule="exact"/>
              <w:jc w:val="left"/>
              <w:rPr>
                <w:rFonts w:ascii="方正黑体_GBK" w:hAnsi="方正黑体_GBK" w:eastAsia="方正黑体_GBK" w:cs="方正黑体_GBK"/>
                <w:color w:val="000000"/>
                <w:kern w:val="0"/>
                <w:sz w:val="24"/>
                <w:szCs w:val="24"/>
              </w:rPr>
            </w:pPr>
          </w:p>
        </w:tc>
        <w:tc>
          <w:tcPr>
            <w:tcW w:w="1056" w:type="dxa"/>
            <w:vMerge w:val="continue"/>
            <w:tcBorders>
              <w:top w:val="single" w:color="auto" w:sz="4" w:space="0"/>
              <w:left w:val="single" w:color="auto" w:sz="4" w:space="0"/>
              <w:bottom w:val="single" w:color="auto" w:sz="4" w:space="0"/>
              <w:right w:val="single" w:color="auto" w:sz="4" w:space="0"/>
            </w:tcBorders>
          </w:tcPr>
          <w:p>
            <w:pPr>
              <w:widowControl w:val="0"/>
              <w:spacing w:line="280" w:lineRule="exact"/>
              <w:jc w:val="left"/>
              <w:rPr>
                <w:rFonts w:ascii="方正黑体_GBK" w:hAnsi="方正黑体_GBK" w:eastAsia="方正黑体_GBK" w:cs="方正黑体_GBK"/>
                <w:color w:val="000000"/>
                <w:kern w:val="0"/>
                <w:szCs w:val="21"/>
              </w:rPr>
            </w:pPr>
          </w:p>
        </w:tc>
        <w:tc>
          <w:tcPr>
            <w:tcW w:w="1001" w:type="dxa"/>
            <w:vMerge w:val="continue"/>
            <w:tcBorders>
              <w:top w:val="single" w:color="auto" w:sz="4" w:space="0"/>
              <w:left w:val="single" w:color="auto" w:sz="4" w:space="0"/>
              <w:bottom w:val="single" w:color="auto" w:sz="4" w:space="0"/>
              <w:right w:val="single" w:color="auto" w:sz="4" w:space="0"/>
            </w:tcBorders>
          </w:tcPr>
          <w:p>
            <w:pPr>
              <w:widowControl w:val="0"/>
              <w:spacing w:line="280" w:lineRule="exact"/>
              <w:jc w:val="left"/>
              <w:rPr>
                <w:rFonts w:ascii="方正黑体_GBK" w:hAnsi="方正黑体_GBK" w:eastAsia="方正黑体_GBK" w:cs="方正黑体_GBK"/>
                <w:color w:val="000000"/>
                <w:kern w:val="0"/>
                <w:szCs w:val="21"/>
              </w:rPr>
            </w:pPr>
          </w:p>
        </w:tc>
        <w:tc>
          <w:tcPr>
            <w:tcW w:w="1125" w:type="dxa"/>
            <w:vMerge w:val="continue"/>
            <w:tcBorders>
              <w:top w:val="single" w:color="auto" w:sz="4" w:space="0"/>
              <w:left w:val="single" w:color="auto" w:sz="4" w:space="0"/>
              <w:bottom w:val="single" w:color="auto" w:sz="4" w:space="0"/>
              <w:right w:val="single" w:color="auto" w:sz="4" w:space="0"/>
            </w:tcBorders>
          </w:tcPr>
          <w:p>
            <w:pPr>
              <w:widowControl w:val="0"/>
              <w:spacing w:line="280" w:lineRule="exact"/>
              <w:jc w:val="left"/>
              <w:rPr>
                <w:rFonts w:ascii="方正黑体_GBK" w:hAnsi="方正黑体_GBK" w:eastAsia="方正黑体_GBK" w:cs="方正黑体_GBK"/>
                <w:color w:val="000000"/>
                <w:kern w:val="0"/>
                <w:szCs w:val="21"/>
              </w:rPr>
            </w:pPr>
          </w:p>
        </w:tc>
        <w:tc>
          <w:tcPr>
            <w:tcW w:w="1596" w:type="dxa"/>
            <w:vMerge w:val="continue"/>
            <w:tcBorders>
              <w:top w:val="single" w:color="auto" w:sz="4" w:space="0"/>
              <w:left w:val="single" w:color="auto" w:sz="4" w:space="0"/>
              <w:bottom w:val="single" w:color="auto" w:sz="4" w:space="0"/>
              <w:right w:val="single" w:color="auto" w:sz="4" w:space="0"/>
            </w:tcBorders>
          </w:tcPr>
          <w:p>
            <w:pPr>
              <w:widowControl w:val="0"/>
              <w:spacing w:line="280" w:lineRule="exact"/>
              <w:jc w:val="left"/>
              <w:rPr>
                <w:rFonts w:ascii="方正黑体_GBK" w:hAnsi="方正黑体_GBK" w:eastAsia="方正黑体_GBK" w:cs="方正黑体_GBK"/>
                <w:color w:val="000000"/>
                <w:kern w:val="0"/>
                <w:szCs w:val="21"/>
              </w:rPr>
            </w:pPr>
          </w:p>
        </w:tc>
        <w:tc>
          <w:tcPr>
            <w:tcW w:w="3860" w:type="dxa"/>
            <w:gridSpan w:val="2"/>
            <w:tcBorders>
              <w:top w:val="single" w:color="auto" w:sz="4" w:space="0"/>
              <w:left w:val="single" w:color="auto" w:sz="4" w:space="0"/>
              <w:bottom w:val="single" w:color="auto" w:sz="4" w:space="0"/>
              <w:right w:val="single" w:color="auto" w:sz="4" w:space="0"/>
            </w:tcBorders>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一级保护区</w:t>
            </w:r>
          </w:p>
        </w:tc>
        <w:tc>
          <w:tcPr>
            <w:tcW w:w="3336" w:type="dxa"/>
            <w:gridSpan w:val="2"/>
            <w:tcBorders>
              <w:top w:val="single" w:color="auto" w:sz="4" w:space="0"/>
              <w:left w:val="single" w:color="auto" w:sz="4" w:space="0"/>
              <w:bottom w:val="single" w:color="auto" w:sz="4" w:space="0"/>
              <w:right w:val="single" w:color="auto" w:sz="4" w:space="0"/>
            </w:tcBorders>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二级保护区</w:t>
            </w:r>
          </w:p>
        </w:tc>
        <w:tc>
          <w:tcPr>
            <w:tcW w:w="847" w:type="dxa"/>
            <w:vMerge w:val="continue"/>
            <w:tcBorders>
              <w:top w:val="single" w:color="auto" w:sz="4" w:space="0"/>
              <w:left w:val="single" w:color="auto" w:sz="4" w:space="0"/>
              <w:bottom w:val="single" w:color="auto" w:sz="4" w:space="0"/>
              <w:right w:val="single" w:color="auto" w:sz="4" w:space="0"/>
            </w:tcBorders>
          </w:tcPr>
          <w:p>
            <w:pPr>
              <w:widowControl w:val="0"/>
              <w:spacing w:line="280" w:lineRule="exact"/>
              <w:jc w:val="left"/>
              <w:rPr>
                <w:rFonts w:ascii="Times New Roman" w:hAnsi="Times New Roman"/>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8"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left"/>
              <w:rPr>
                <w:rFonts w:ascii="方正黑体_GBK" w:hAnsi="方正黑体_GBK" w:eastAsia="方正黑体_GBK" w:cs="方正黑体_GBK"/>
                <w:color w:val="000000"/>
                <w:kern w:val="0"/>
                <w:sz w:val="24"/>
                <w:szCs w:val="24"/>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left"/>
              <w:rPr>
                <w:rFonts w:ascii="方正黑体_GBK" w:hAnsi="方正黑体_GBK" w:eastAsia="方正黑体_GBK" w:cs="方正黑体_GBK"/>
                <w:color w:val="000000"/>
                <w:kern w:val="0"/>
                <w:sz w:val="24"/>
                <w:szCs w:val="24"/>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left"/>
              <w:rPr>
                <w:rFonts w:ascii="方正黑体_GBK" w:hAnsi="方正黑体_GBK" w:eastAsia="方正黑体_GBK" w:cs="方正黑体_GBK"/>
                <w:color w:val="000000"/>
                <w:kern w:val="0"/>
                <w:szCs w:val="21"/>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left"/>
              <w:rPr>
                <w:rFonts w:ascii="方正黑体_GBK" w:hAnsi="方正黑体_GBK" w:eastAsia="方正黑体_GBK" w:cs="方正黑体_GBK"/>
                <w:color w:val="000000"/>
                <w:kern w:val="0"/>
                <w:szCs w:val="21"/>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left"/>
              <w:rPr>
                <w:rFonts w:ascii="方正黑体_GBK" w:hAnsi="方正黑体_GBK" w:eastAsia="方正黑体_GBK" w:cs="方正黑体_GBK"/>
                <w:color w:val="000000"/>
                <w:kern w:val="0"/>
                <w:szCs w:val="21"/>
              </w:rPr>
            </w:pPr>
          </w:p>
        </w:tc>
        <w:tc>
          <w:tcPr>
            <w:tcW w:w="1596"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left"/>
              <w:rPr>
                <w:rFonts w:ascii="方正黑体_GBK" w:hAnsi="方正黑体_GBK" w:eastAsia="方正黑体_GBK" w:cs="方正黑体_GBK"/>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水域范围</w:t>
            </w:r>
          </w:p>
        </w:tc>
        <w:tc>
          <w:tcPr>
            <w:tcW w:w="1979"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陆域范围</w:t>
            </w:r>
          </w:p>
        </w:tc>
        <w:tc>
          <w:tcPr>
            <w:tcW w:w="1632"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水域范围</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陆域范围</w:t>
            </w:r>
          </w:p>
        </w:tc>
        <w:tc>
          <w:tcPr>
            <w:tcW w:w="847"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left"/>
              <w:rPr>
                <w:rFonts w:ascii="Times New Roman" w:hAnsi="Times New Roman"/>
                <w:b/>
                <w:bCs/>
                <w:color w:val="000000"/>
                <w:kern w:val="0"/>
                <w:szCs w:val="21"/>
              </w:rPr>
            </w:pPr>
          </w:p>
        </w:tc>
      </w:tr>
      <w:tr>
        <w:tblPrEx>
          <w:tblCellMar>
            <w:top w:w="0" w:type="dxa"/>
            <w:left w:w="108" w:type="dxa"/>
            <w:bottom w:w="0" w:type="dxa"/>
            <w:right w:w="108" w:type="dxa"/>
          </w:tblCellMar>
        </w:tblPrEx>
        <w:trPr>
          <w:trHeight w:val="826" w:hRule="atLeast"/>
        </w:trPr>
        <w:tc>
          <w:tcPr>
            <w:tcW w:w="762"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762"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镇级</w:t>
            </w:r>
          </w:p>
        </w:tc>
        <w:tc>
          <w:tcPr>
            <w:tcW w:w="1056"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田家镇人民政府供水站</w:t>
            </w:r>
          </w:p>
        </w:tc>
        <w:tc>
          <w:tcPr>
            <w:tcW w:w="1001"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黄桷堡</w:t>
            </w:r>
          </w:p>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水库</w:t>
            </w:r>
          </w:p>
        </w:tc>
        <w:tc>
          <w:tcPr>
            <w:tcW w:w="1125"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水库型</w:t>
            </w:r>
          </w:p>
        </w:tc>
        <w:tc>
          <w:tcPr>
            <w:tcW w:w="1596"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田家镇</w:t>
            </w:r>
          </w:p>
        </w:tc>
        <w:tc>
          <w:tcPr>
            <w:tcW w:w="1881" w:type="dxa"/>
            <w:tcBorders>
              <w:top w:val="single" w:color="auto" w:sz="4" w:space="0"/>
              <w:left w:val="single" w:color="auto" w:sz="4" w:space="0"/>
              <w:bottom w:val="single" w:color="auto" w:sz="4" w:space="0"/>
              <w:right w:val="single" w:color="auto" w:sz="4" w:space="0"/>
            </w:tcBorders>
          </w:tcPr>
          <w:p>
            <w:pPr>
              <w:widowControl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bCs/>
                <w:kern w:val="0"/>
                <w:szCs w:val="21"/>
              </w:rPr>
              <w:t>水库正常水位线以下的全部水域。</w:t>
            </w:r>
          </w:p>
        </w:tc>
        <w:tc>
          <w:tcPr>
            <w:tcW w:w="1979" w:type="dxa"/>
            <w:tcBorders>
              <w:top w:val="single" w:color="auto" w:sz="4" w:space="0"/>
              <w:left w:val="single" w:color="auto" w:sz="4" w:space="0"/>
              <w:bottom w:val="single" w:color="auto" w:sz="4" w:space="0"/>
              <w:right w:val="single" w:color="auto" w:sz="4" w:space="0"/>
            </w:tcBorders>
          </w:tcPr>
          <w:p>
            <w:pPr>
              <w:widowControl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bCs/>
                <w:kern w:val="0"/>
                <w:szCs w:val="21"/>
              </w:rPr>
              <w:t>大坝高度控制高程以下与水库正常水位以上的陆域。</w:t>
            </w:r>
          </w:p>
        </w:tc>
        <w:tc>
          <w:tcPr>
            <w:tcW w:w="1632" w:type="dxa"/>
            <w:tcBorders>
              <w:top w:val="single" w:color="auto" w:sz="4" w:space="0"/>
              <w:left w:val="single" w:color="auto" w:sz="4" w:space="0"/>
              <w:bottom w:val="single" w:color="auto" w:sz="4" w:space="0"/>
              <w:right w:val="single" w:color="auto" w:sz="4" w:space="0"/>
            </w:tcBorders>
          </w:tcPr>
          <w:p>
            <w:pPr>
              <w:widowControl w:val="0"/>
              <w:snapToGrid w:val="0"/>
              <w:spacing w:line="280" w:lineRule="exact"/>
              <w:jc w:val="center"/>
              <w:textAlignment w:val="center"/>
              <w:rPr>
                <w:rFonts w:ascii="Times New Roman" w:hAnsi="Times New Roman" w:eastAsia="方正仿宋_GBK"/>
                <w:kern w:val="0"/>
                <w:szCs w:val="21"/>
              </w:rPr>
            </w:pPr>
            <w:r>
              <w:rPr>
                <w:rFonts w:ascii="Times New Roman" w:hAnsi="Times New Roman" w:eastAsia="方正仿宋_GBK"/>
                <w:spacing w:val="-8"/>
                <w:szCs w:val="21"/>
              </w:rPr>
              <w:t>/</w:t>
            </w:r>
          </w:p>
        </w:tc>
        <w:tc>
          <w:tcPr>
            <w:tcW w:w="1704" w:type="dxa"/>
            <w:tcBorders>
              <w:top w:val="single" w:color="auto" w:sz="4" w:space="0"/>
              <w:left w:val="single" w:color="auto" w:sz="4" w:space="0"/>
              <w:bottom w:val="single" w:color="auto" w:sz="4" w:space="0"/>
              <w:right w:val="single" w:color="auto" w:sz="4" w:space="0"/>
            </w:tcBorders>
          </w:tcPr>
          <w:p>
            <w:pPr>
              <w:widowControl w:val="0"/>
              <w:snapToGrid w:val="0"/>
              <w:spacing w:line="280" w:lineRule="exact"/>
              <w:jc w:val="center"/>
              <w:textAlignment w:val="center"/>
              <w:rPr>
                <w:rFonts w:ascii="Times New Roman" w:hAnsi="Times New Roman" w:eastAsia="方正仿宋_GBK"/>
                <w:kern w:val="0"/>
                <w:szCs w:val="21"/>
              </w:rPr>
            </w:pPr>
            <w:r>
              <w:rPr>
                <w:rFonts w:ascii="Times New Roman" w:hAnsi="Times New Roman" w:eastAsia="方正仿宋_GBK"/>
                <w:spacing w:val="-8"/>
                <w:szCs w:val="21"/>
              </w:rPr>
              <w:t>/</w:t>
            </w:r>
          </w:p>
        </w:tc>
        <w:tc>
          <w:tcPr>
            <w:tcW w:w="847"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停用</w:t>
            </w:r>
          </w:p>
        </w:tc>
      </w:tr>
      <w:tr>
        <w:tblPrEx>
          <w:tblCellMar>
            <w:top w:w="0" w:type="dxa"/>
            <w:left w:w="108" w:type="dxa"/>
            <w:bottom w:w="0" w:type="dxa"/>
            <w:right w:w="108" w:type="dxa"/>
          </w:tblCellMar>
        </w:tblPrEx>
        <w:trPr>
          <w:trHeight w:val="909" w:hRule="atLeast"/>
        </w:trPr>
        <w:tc>
          <w:tcPr>
            <w:tcW w:w="762"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ascii="Times New Roman" w:hAnsi="Times New Roman" w:eastAsia="方正仿宋_GBK"/>
                <w:kern w:val="0"/>
                <w:szCs w:val="21"/>
              </w:rPr>
              <w:t>2</w:t>
            </w:r>
          </w:p>
        </w:tc>
        <w:tc>
          <w:tcPr>
            <w:tcW w:w="762"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镇级</w:t>
            </w:r>
          </w:p>
        </w:tc>
        <w:tc>
          <w:tcPr>
            <w:tcW w:w="1056"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龙形镇檬子自来水厂</w:t>
            </w:r>
          </w:p>
        </w:tc>
        <w:tc>
          <w:tcPr>
            <w:tcW w:w="1001"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豹子沟</w:t>
            </w:r>
          </w:p>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水库</w:t>
            </w:r>
          </w:p>
        </w:tc>
        <w:tc>
          <w:tcPr>
            <w:tcW w:w="1125"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水库型</w:t>
            </w:r>
          </w:p>
        </w:tc>
        <w:tc>
          <w:tcPr>
            <w:tcW w:w="1596"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龙形镇</w:t>
            </w:r>
          </w:p>
        </w:tc>
        <w:tc>
          <w:tcPr>
            <w:tcW w:w="1881" w:type="dxa"/>
            <w:tcBorders>
              <w:top w:val="single" w:color="auto" w:sz="4" w:space="0"/>
              <w:left w:val="single" w:color="auto" w:sz="4" w:space="0"/>
              <w:bottom w:val="single" w:color="auto" w:sz="4" w:space="0"/>
              <w:right w:val="single" w:color="auto" w:sz="4" w:space="0"/>
            </w:tcBorders>
          </w:tcPr>
          <w:p>
            <w:pPr>
              <w:widowControl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bCs/>
                <w:kern w:val="0"/>
                <w:szCs w:val="21"/>
              </w:rPr>
              <w:t>水库正常水位线以下的全部水域。</w:t>
            </w:r>
          </w:p>
        </w:tc>
        <w:tc>
          <w:tcPr>
            <w:tcW w:w="1979" w:type="dxa"/>
            <w:tcBorders>
              <w:top w:val="single" w:color="auto" w:sz="4" w:space="0"/>
              <w:left w:val="single" w:color="auto" w:sz="4" w:space="0"/>
              <w:bottom w:val="single" w:color="auto" w:sz="4" w:space="0"/>
              <w:right w:val="single" w:color="auto" w:sz="4" w:space="0"/>
            </w:tcBorders>
          </w:tcPr>
          <w:p>
            <w:pPr>
              <w:widowControl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bCs/>
                <w:kern w:val="0"/>
                <w:szCs w:val="21"/>
              </w:rPr>
              <w:t>大坝高度控制高程以下与水库正常水位以上的陆域。</w:t>
            </w:r>
          </w:p>
        </w:tc>
        <w:tc>
          <w:tcPr>
            <w:tcW w:w="1632" w:type="dxa"/>
            <w:tcBorders>
              <w:top w:val="single" w:color="auto" w:sz="4" w:space="0"/>
              <w:left w:val="single" w:color="auto" w:sz="4" w:space="0"/>
              <w:bottom w:val="single" w:color="auto" w:sz="4" w:space="0"/>
              <w:right w:val="single" w:color="auto" w:sz="4" w:space="0"/>
            </w:tcBorders>
          </w:tcPr>
          <w:p>
            <w:pPr>
              <w:widowControl w:val="0"/>
              <w:snapToGrid w:val="0"/>
              <w:spacing w:line="280" w:lineRule="exact"/>
              <w:jc w:val="center"/>
              <w:textAlignment w:val="center"/>
              <w:rPr>
                <w:rFonts w:ascii="Times New Roman" w:hAnsi="Times New Roman" w:eastAsia="方正仿宋_GBK"/>
                <w:kern w:val="0"/>
                <w:szCs w:val="21"/>
              </w:rPr>
            </w:pPr>
            <w:r>
              <w:rPr>
                <w:rFonts w:ascii="Times New Roman" w:hAnsi="Times New Roman" w:eastAsia="方正仿宋_GBK"/>
                <w:spacing w:val="-8"/>
                <w:szCs w:val="21"/>
              </w:rPr>
              <w:t>/</w:t>
            </w:r>
          </w:p>
        </w:tc>
        <w:tc>
          <w:tcPr>
            <w:tcW w:w="1704" w:type="dxa"/>
            <w:tcBorders>
              <w:top w:val="single" w:color="auto" w:sz="4" w:space="0"/>
              <w:left w:val="single" w:color="auto" w:sz="4" w:space="0"/>
              <w:bottom w:val="single" w:color="auto" w:sz="4" w:space="0"/>
              <w:right w:val="single" w:color="auto" w:sz="4" w:space="0"/>
            </w:tcBorders>
          </w:tcPr>
          <w:p>
            <w:pPr>
              <w:widowControl w:val="0"/>
              <w:snapToGrid w:val="0"/>
              <w:spacing w:line="280" w:lineRule="exact"/>
              <w:jc w:val="center"/>
              <w:textAlignment w:val="center"/>
              <w:rPr>
                <w:rFonts w:ascii="Times New Roman" w:hAnsi="Times New Roman" w:eastAsia="方正仿宋_GBK"/>
                <w:kern w:val="0"/>
                <w:szCs w:val="21"/>
              </w:rPr>
            </w:pPr>
            <w:r>
              <w:rPr>
                <w:rFonts w:ascii="Times New Roman" w:hAnsi="Times New Roman" w:eastAsia="方正仿宋_GBK"/>
                <w:spacing w:val="-8"/>
                <w:szCs w:val="21"/>
              </w:rPr>
              <w:t>/</w:t>
            </w:r>
          </w:p>
        </w:tc>
        <w:tc>
          <w:tcPr>
            <w:tcW w:w="847"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停用</w:t>
            </w:r>
          </w:p>
        </w:tc>
      </w:tr>
      <w:tr>
        <w:tblPrEx>
          <w:tblCellMar>
            <w:top w:w="0" w:type="dxa"/>
            <w:left w:w="108" w:type="dxa"/>
            <w:bottom w:w="0" w:type="dxa"/>
            <w:right w:w="108" w:type="dxa"/>
          </w:tblCellMar>
        </w:tblPrEx>
        <w:trPr>
          <w:trHeight w:val="753" w:hRule="atLeast"/>
        </w:trPr>
        <w:tc>
          <w:tcPr>
            <w:tcW w:w="762"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ascii="Times New Roman" w:hAnsi="Times New Roman" w:eastAsia="方正仿宋_GBK"/>
                <w:kern w:val="0"/>
                <w:szCs w:val="21"/>
              </w:rPr>
              <w:t>3</w:t>
            </w:r>
          </w:p>
        </w:tc>
        <w:tc>
          <w:tcPr>
            <w:tcW w:w="762"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镇级</w:t>
            </w:r>
          </w:p>
        </w:tc>
        <w:tc>
          <w:tcPr>
            <w:tcW w:w="1056"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古溪镇自来水厂</w:t>
            </w:r>
          </w:p>
        </w:tc>
        <w:tc>
          <w:tcPr>
            <w:tcW w:w="1001"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筲箕湾</w:t>
            </w:r>
          </w:p>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水库</w:t>
            </w:r>
          </w:p>
        </w:tc>
        <w:tc>
          <w:tcPr>
            <w:tcW w:w="1125"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水库型</w:t>
            </w:r>
          </w:p>
        </w:tc>
        <w:tc>
          <w:tcPr>
            <w:tcW w:w="1596"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古溪镇</w:t>
            </w:r>
          </w:p>
        </w:tc>
        <w:tc>
          <w:tcPr>
            <w:tcW w:w="1881"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水库正常水位线以下的全部水域。</w:t>
            </w:r>
          </w:p>
        </w:tc>
        <w:tc>
          <w:tcPr>
            <w:tcW w:w="1979"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大坝高度控制高程以下与水库正常水位以上的陆域。</w:t>
            </w:r>
          </w:p>
        </w:tc>
        <w:tc>
          <w:tcPr>
            <w:tcW w:w="1632" w:type="dxa"/>
            <w:tcBorders>
              <w:top w:val="single" w:color="auto" w:sz="4" w:space="0"/>
              <w:left w:val="single" w:color="auto" w:sz="4" w:space="0"/>
              <w:bottom w:val="single" w:color="auto" w:sz="4" w:space="0"/>
              <w:right w:val="single" w:color="auto" w:sz="4" w:space="0"/>
            </w:tcBorders>
          </w:tcPr>
          <w:p>
            <w:pPr>
              <w:widowControl w:val="0"/>
              <w:snapToGrid w:val="0"/>
              <w:spacing w:line="280" w:lineRule="exact"/>
              <w:jc w:val="center"/>
              <w:textAlignment w:val="center"/>
              <w:rPr>
                <w:rFonts w:ascii="Times New Roman" w:hAnsi="Times New Roman" w:eastAsia="方正仿宋_GBK"/>
                <w:kern w:val="0"/>
                <w:szCs w:val="21"/>
              </w:rPr>
            </w:pPr>
            <w:r>
              <w:rPr>
                <w:rFonts w:ascii="Times New Roman" w:hAnsi="Times New Roman" w:eastAsia="方正仿宋_GBK"/>
                <w:spacing w:val="-8"/>
                <w:szCs w:val="21"/>
              </w:rPr>
              <w:t>/</w:t>
            </w:r>
          </w:p>
        </w:tc>
        <w:tc>
          <w:tcPr>
            <w:tcW w:w="1704" w:type="dxa"/>
            <w:tcBorders>
              <w:top w:val="single" w:color="auto" w:sz="4" w:space="0"/>
              <w:left w:val="single" w:color="auto" w:sz="4" w:space="0"/>
              <w:bottom w:val="single" w:color="auto" w:sz="4" w:space="0"/>
              <w:right w:val="single" w:color="auto" w:sz="4" w:space="0"/>
            </w:tcBorders>
          </w:tcPr>
          <w:p>
            <w:pPr>
              <w:widowControl w:val="0"/>
              <w:snapToGrid w:val="0"/>
              <w:spacing w:line="280" w:lineRule="exact"/>
              <w:jc w:val="center"/>
              <w:textAlignment w:val="center"/>
              <w:rPr>
                <w:rFonts w:ascii="Times New Roman" w:hAnsi="Times New Roman" w:eastAsia="方正仿宋_GBK"/>
                <w:kern w:val="0"/>
                <w:szCs w:val="21"/>
              </w:rPr>
            </w:pPr>
            <w:r>
              <w:rPr>
                <w:rFonts w:ascii="Times New Roman" w:hAnsi="Times New Roman" w:eastAsia="方正仿宋_GBK"/>
                <w:spacing w:val="-8"/>
                <w:szCs w:val="21"/>
              </w:rPr>
              <w:t>/</w:t>
            </w:r>
          </w:p>
        </w:tc>
        <w:tc>
          <w:tcPr>
            <w:tcW w:w="847" w:type="dxa"/>
            <w:tcBorders>
              <w:top w:val="single" w:color="auto" w:sz="4" w:space="0"/>
              <w:left w:val="single" w:color="auto" w:sz="4" w:space="0"/>
              <w:bottom w:val="single" w:color="auto" w:sz="4" w:space="0"/>
              <w:right w:val="single" w:color="auto" w:sz="4" w:space="0"/>
            </w:tcBorders>
          </w:tcPr>
          <w:p>
            <w:pPr>
              <w:widowControl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停用</w:t>
            </w:r>
          </w:p>
        </w:tc>
      </w:tr>
      <w:bookmarkEnd w:id="0"/>
    </w:tbl>
    <w:p>
      <w:pPr>
        <w:pStyle w:val="2"/>
        <w:rPr>
          <w:rFonts w:eastAsia="方正黑体_GBK"/>
          <w:sz w:val="32"/>
          <w:szCs w:val="32"/>
        </w:rPr>
      </w:pPr>
    </w:p>
    <w:p>
      <w:pPr>
        <w:bidi w:val="0"/>
      </w:pPr>
    </w:p>
    <w:p>
      <w:pPr>
        <w:bidi w:val="0"/>
      </w:pPr>
    </w:p>
    <w:p>
      <w:pPr>
        <w:bidi w:val="0"/>
      </w:pPr>
    </w:p>
    <w:p>
      <w:pPr>
        <w:tabs>
          <w:tab w:val="left" w:pos="1079"/>
        </w:tabs>
        <w:bidi w:val="0"/>
        <w:jc w:val="left"/>
        <w:rPr>
          <w:rFonts w:hint="eastAsia"/>
          <w:lang w:eastAsia="zh-CN"/>
        </w:rPr>
      </w:pPr>
    </w:p>
    <w:sectPr>
      <w:headerReference r:id="rId6" w:type="default"/>
      <w:footerReference r:id="rId7" w:type="default"/>
      <w:pgSz w:w="16838" w:h="11906" w:orient="landscape"/>
      <w:pgMar w:top="1962" w:right="1474" w:bottom="184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numPr>
        <w:ins w:id="0" w:author="微软用户" w:date="2022-01-06T16:38:00Z"/>
      </w:numPr>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4</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5"/>
      <w:ind w:right="360" w:firstLine="360"/>
    </w:pPr>
  </w:p>
  <w:p>
    <w:pPr>
      <w:pStyle w:val="5"/>
      <w:ind w:right="360" w:firstLine="360"/>
    </w:pPr>
    <w:r>
      <w:rPr>
        <w:color w:val="FAFAFA"/>
        <w:sz w:val="32"/>
      </w:rPr>
      <w:pict>
        <v:line id="直接连接符 5" o:spid="_x0000_s4098" o:spt="20" style="position:absolute;left:0pt;margin-left:-0.5pt;margin-top:8.75pt;height:0.15pt;width:442.25pt;z-index:251661312;mso-width-relative:page;mso-height-relative:page;" filled="f" stroked="t" coordsize="21600,21600" o:gfxdata="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oHnjRAAAA&#10;BgEAAA8AAAAAAAAAAQAgAAAAIgAAAGRycy9kb3ducmV2LnhtbFBLAQIUABQAAAAIAIdO4kDogT6Q&#10;6wEAAKoDAAAOAAAAAAAAAAEAIAAAACABAABkcnMvZTJvRG9jLnhtbFBLBQYAAAAABgAGAFkBAAB9&#10;BQAAAAA=&#10;">
          <v:path arrowok="t"/>
          <v:fill on="f" focussize="0,0"/>
          <v:stroke weight="1.75pt" color="#005192" joinstyle="round"/>
          <v:imagedata o:title=""/>
          <o:lock v:ext="edit" aspectratio="f"/>
        </v:line>
      </w:pict>
    </w:r>
  </w:p>
  <w:p>
    <w:pPr>
      <w:pStyle w:val="5"/>
      <w:wordWrap w:val="0"/>
      <w:ind w:right="360" w:firstLine="360"/>
      <w:jc w:val="right"/>
      <w:rPr>
        <w:rFonts w:hint="default"/>
        <w:lang w:val="en-US"/>
      </w:rPr>
    </w:pPr>
    <w:r>
      <w:rPr>
        <w:rFonts w:hint="eastAsia" w:ascii="宋体" w:hAnsi="宋体" w:cs="宋体"/>
        <w:b/>
        <w:bCs/>
        <w:color w:val="005192"/>
        <w:sz w:val="28"/>
        <w:szCs w:val="44"/>
        <w:lang w:val="en-US" w:eastAsia="zh-CN"/>
      </w:rPr>
      <w:t>重庆市潼南区人民政府办公室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5"/>
      <w:ind w:right="360" w:firstLine="360"/>
      <w:jc w:val="right"/>
    </w:pPr>
  </w:p>
  <w:p>
    <w:pPr>
      <w:pStyle w:val="5"/>
      <w:ind w:right="360" w:firstLine="360"/>
      <w:jc w:val="right"/>
    </w:pPr>
    <w:r>
      <w:pict>
        <v:shape id="_x0000_s4099" o:spid="_x0000_s409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5"/>
                  <w:rPr>
                    <w:rFonts w:ascii="Times New Roman" w:hAnsi="Times New Roman"/>
                    <w:sz w:val="32"/>
                    <w:szCs w:val="32"/>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numPr>
        <w:ins w:id="1" w:author="微软用户" w:date="2022-01-06T16:38:00Z"/>
      </w:numPr>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numPr>
        <w:ins w:id="2" w:author="微软用户" w:date="2022-01-06T16:38:00Z"/>
      </w:numPr>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4</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5"/>
      <w:wordWrap/>
      <w:ind w:right="360"/>
      <w:jc w:val="both"/>
      <w:rPr>
        <w:rFonts w:hint="eastAsia" w:ascii="宋体" w:hAnsi="宋体" w:cs="宋体"/>
        <w:b/>
        <w:bCs/>
        <w:color w:val="005192"/>
        <w:sz w:val="28"/>
        <w:szCs w:val="44"/>
        <w:lang w:val="en-US" w:eastAsia="zh-CN"/>
      </w:rPr>
    </w:pPr>
  </w:p>
  <w:p>
    <w:pPr>
      <w:pStyle w:val="5"/>
      <w:wordWrap w:val="0"/>
      <w:ind w:right="360" w:firstLine="360"/>
      <w:jc w:val="right"/>
      <w:rPr>
        <w:rFonts w:hint="default"/>
        <w:lang w:val="en-US"/>
      </w:rPr>
    </w:pPr>
    <w:r>
      <w:rPr>
        <w:rFonts w:hint="eastAsia" w:ascii="宋体" w:hAnsi="宋体" w:cs="宋体"/>
        <w:b/>
        <w:bCs/>
        <w:color w:val="005192"/>
        <w:sz w:val="28"/>
        <w:szCs w:val="44"/>
        <w:lang w:val="en-US" w:eastAsia="zh-CN"/>
      </w:rPr>
      <w:t xml:space="preserve">  </w:t>
    </w:r>
  </w:p>
  <w:p>
    <w:pPr>
      <w:pStyle w:val="5"/>
      <w:ind w:right="360" w:firstLine="360"/>
      <w:jc w:val="right"/>
    </w:pPr>
    <w:r>
      <w:rPr>
        <w:color w:val="FAFAFA"/>
        <w:sz w:val="32"/>
      </w:rPr>
      <w:pict>
        <v:line id="_x0000_s4102" o:spid="_x0000_s4102" o:spt="20" style="position:absolute;left:0pt;flip:y;margin-left:1.8pt;margin-top:6.85pt;height:0.45pt;width:687.95pt;z-index:251663360;mso-width-relative:page;mso-height-relative:page;" filled="f" stroked="t" coordsize="21600,21600">
          <v:path arrowok="t"/>
          <v:fill on="f" focussize="0,0"/>
          <v:stroke weight="1.75pt" color="#005192" joinstyle="round"/>
          <v:imagedata o:title=""/>
          <o:lock v:ext="edit" aspectratio="f"/>
        </v:line>
      </w:pict>
    </w:r>
  </w:p>
  <w:p>
    <w:pPr>
      <w:pStyle w:val="5"/>
      <w:wordWrap w:val="0"/>
      <w:ind w:right="360" w:firstLine="360"/>
      <w:jc w:val="right"/>
      <w:rPr>
        <w:rFonts w:hint="default"/>
        <w:lang w:val="en-US"/>
      </w:rPr>
    </w:pPr>
    <w:r>
      <w:rPr>
        <w:rFonts w:hint="eastAsia" w:ascii="宋体" w:hAnsi="宋体" w:cs="宋体"/>
        <w:b/>
        <w:bCs/>
        <w:color w:val="005192"/>
        <w:sz w:val="28"/>
        <w:szCs w:val="44"/>
        <w:lang w:val="en-US" w:eastAsia="zh-CN"/>
      </w:rPr>
      <w:t>重庆市潼南区人民政府办公室</w:t>
    </w:r>
    <w:r>
      <w:rPr>
        <w:rFonts w:hint="eastAsia" w:ascii="宋体" w:hAnsi="宋体" w:eastAsia="宋体" w:cs="宋体"/>
        <w:b/>
        <w:bCs/>
        <w:color w:val="005192"/>
        <w:sz w:val="28"/>
        <w:szCs w:val="44"/>
        <w:lang w:val="en-US" w:eastAsia="zh-CN"/>
      </w:rPr>
      <w:t>发布</w:t>
    </w:r>
    <w:r>
      <w:pict>
        <v:shape id="_x0000_s4103" o:spid="_x0000_s4103"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weight="0.5pt" joinstyle="miter"/>
          <v:imagedata o:title=""/>
          <o:lock v:ext="edit"/>
          <v:textbox inset="0mm,0mm,0mm,0mm" style="mso-fit-shape-to-text:t;">
            <w:txbxContent>
              <w:p>
                <w:pPr>
                  <w:pStyle w:val="5"/>
                  <w:rPr>
                    <w:rFonts w:ascii="Times New Roman" w:hAnsi="Times New Roman"/>
                    <w:sz w:val="32"/>
                    <w:szCs w:val="32"/>
                  </w:rPr>
                </w:pPr>
              </w:p>
            </w:txbxContent>
          </v:textbox>
        </v:shape>
      </w:pic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重庆市潼南区人民政府行政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rPr>
      <w:pict>
        <v:line id="直接连接符 4" o:spid="_x0000_s4097" o:spt="20" style="position:absolute;left:0pt;margin-left:0.5pt;margin-top:7.8pt;height:0pt;width:442.55pt;mso-wrap-distance-bottom:0pt;mso-wrap-distance-left:9pt;mso-wrap-distance-right:9pt;mso-wrap-distance-top:0pt;z-index:251660288;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2+SUdEAAAAIAQAA&#10;DwAAAAAAAAABACAAAAAiAAAAZHJzL2Rvd25yZXYueG1sUEsBAhQAFAAAAAgAh07iQHzuSBLnAQAA&#10;pwMAAA4AAAAAAAAAAQAgAAAAIAEAAGRycy9lMm9Eb2MueG1sUEsFBgAAAAAGAAYAWQEAAHkFAAAA&#10;AA==&#10;">
          <v:path arrowok="t"/>
          <v:fill on="f" focussize="0,0"/>
          <v:stroke weight="1.75pt" color="#005192" joinstyle="round"/>
          <v:imagedata o:title=""/>
          <o:lock v:ext="edit" aspectratio="f"/>
          <w10:wrap type="squar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6"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重庆市潼南区人民政府行政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rPr>
      <w:pict>
        <v:line id="_x0000_s4104" o:spid="_x0000_s4104" o:spt="20" style="position:absolute;left:0pt;margin-left:-1.15pt;margin-top:7.25pt;height:2.85pt;width:688.85pt;mso-wrap-distance-bottom:0pt;mso-wrap-distance-left:9pt;mso-wrap-distance-right:9pt;mso-wrap-distance-top:0pt;z-index:251664384;mso-width-relative:page;mso-height-relative:page;" filled="f" stroked="t" coordsize="21600,21600">
          <v:path arrowok="t"/>
          <v:fill on="f" focussize="0,0"/>
          <v:stroke weight="1.75pt" color="#005192" joinstyle="round"/>
          <v:imagedata o:title=""/>
          <o:lock v:ext="edit" aspectratio="f"/>
          <w10:wrap type="square"/>
        </v:lin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3DF"/>
    <w:rsid w:val="001521B5"/>
    <w:rsid w:val="00210667"/>
    <w:rsid w:val="002B3593"/>
    <w:rsid w:val="002D43DF"/>
    <w:rsid w:val="004622C7"/>
    <w:rsid w:val="00484545"/>
    <w:rsid w:val="005E7373"/>
    <w:rsid w:val="0063099C"/>
    <w:rsid w:val="00735C00"/>
    <w:rsid w:val="007E4303"/>
    <w:rsid w:val="00823E82"/>
    <w:rsid w:val="008A28FE"/>
    <w:rsid w:val="00995B1E"/>
    <w:rsid w:val="00B50B9F"/>
    <w:rsid w:val="00CF3AA2"/>
    <w:rsid w:val="00DA775A"/>
    <w:rsid w:val="00DB121B"/>
    <w:rsid w:val="00EF6890"/>
    <w:rsid w:val="00FC25F8"/>
    <w:rsid w:val="026935F9"/>
    <w:rsid w:val="034D715A"/>
    <w:rsid w:val="03A547C8"/>
    <w:rsid w:val="053710E5"/>
    <w:rsid w:val="05E839DE"/>
    <w:rsid w:val="08DF3863"/>
    <w:rsid w:val="08F81C39"/>
    <w:rsid w:val="0996699E"/>
    <w:rsid w:val="0FDB0F59"/>
    <w:rsid w:val="10B61EC9"/>
    <w:rsid w:val="1A2E1CA9"/>
    <w:rsid w:val="1C6821B5"/>
    <w:rsid w:val="1C745A15"/>
    <w:rsid w:val="1D247464"/>
    <w:rsid w:val="1F4B57B7"/>
    <w:rsid w:val="25346F94"/>
    <w:rsid w:val="257A24ED"/>
    <w:rsid w:val="265E2825"/>
    <w:rsid w:val="278357F6"/>
    <w:rsid w:val="28811495"/>
    <w:rsid w:val="2DC513A0"/>
    <w:rsid w:val="2DD85EF1"/>
    <w:rsid w:val="2F422125"/>
    <w:rsid w:val="2F6F0337"/>
    <w:rsid w:val="33207A7B"/>
    <w:rsid w:val="34966D84"/>
    <w:rsid w:val="34ED7429"/>
    <w:rsid w:val="355851D3"/>
    <w:rsid w:val="3A18671D"/>
    <w:rsid w:val="3B1F0B0E"/>
    <w:rsid w:val="3B2D785A"/>
    <w:rsid w:val="3C11435E"/>
    <w:rsid w:val="3D3F7BF0"/>
    <w:rsid w:val="3EE56A90"/>
    <w:rsid w:val="448F786F"/>
    <w:rsid w:val="46CA751B"/>
    <w:rsid w:val="49BD2D50"/>
    <w:rsid w:val="4D9F5C69"/>
    <w:rsid w:val="4EAF2AAD"/>
    <w:rsid w:val="508B7DDE"/>
    <w:rsid w:val="577A438E"/>
    <w:rsid w:val="58C107E6"/>
    <w:rsid w:val="5AA13264"/>
    <w:rsid w:val="5D6B2044"/>
    <w:rsid w:val="5F755974"/>
    <w:rsid w:val="649E0D72"/>
    <w:rsid w:val="64E67273"/>
    <w:rsid w:val="665B02EE"/>
    <w:rsid w:val="68553EC8"/>
    <w:rsid w:val="68FD469C"/>
    <w:rsid w:val="6AB709DB"/>
    <w:rsid w:val="6D3A1B25"/>
    <w:rsid w:val="6DD56F09"/>
    <w:rsid w:val="6DE23BE8"/>
    <w:rsid w:val="70CF46DF"/>
    <w:rsid w:val="73A437E8"/>
    <w:rsid w:val="7765155A"/>
    <w:rsid w:val="7E3306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spacing w:before="100" w:beforeAutospacing="1" w:after="120"/>
    </w:pPr>
    <w:rPr>
      <w:rFonts w:ascii="Times New Roman" w:hAnsi="Times New Roman"/>
      <w:szCs w:val="21"/>
    </w:rPr>
  </w:style>
  <w:style w:type="paragraph" w:styleId="3">
    <w:name w:val="annotation text"/>
    <w:basedOn w:val="1"/>
    <w:link w:val="14"/>
    <w:semiHidden/>
    <w:qFormat/>
    <w:uiPriority w:val="99"/>
    <w:pPr>
      <w:jc w:val="left"/>
    </w:pPr>
  </w:style>
  <w:style w:type="paragraph" w:styleId="4">
    <w:name w:val="Balloon Text"/>
    <w:basedOn w:val="1"/>
    <w:link w:val="17"/>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rPr>
  </w:style>
  <w:style w:type="paragraph" w:styleId="6">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qFormat/>
    <w:uiPriority w:val="99"/>
    <w:pPr>
      <w:spacing w:beforeAutospacing="1" w:afterAutospacing="1"/>
      <w:jc w:val="left"/>
    </w:pPr>
    <w:rPr>
      <w:kern w:val="0"/>
      <w:sz w:val="24"/>
    </w:rPr>
  </w:style>
  <w:style w:type="character" w:styleId="10">
    <w:name w:val="page number"/>
    <w:basedOn w:val="9"/>
    <w:qFormat/>
    <w:uiPriority w:val="99"/>
    <w:rPr>
      <w:rFonts w:cs="Times New Roman"/>
    </w:rPr>
  </w:style>
  <w:style w:type="character" w:styleId="11">
    <w:name w:val="Hyperlink"/>
    <w:basedOn w:val="9"/>
    <w:semiHidden/>
    <w:qFormat/>
    <w:uiPriority w:val="99"/>
    <w:rPr>
      <w:rFonts w:cs="Times New Roman"/>
      <w:color w:val="0000FF"/>
      <w:u w:val="single"/>
    </w:rPr>
  </w:style>
  <w:style w:type="character" w:styleId="12">
    <w:name w:val="annotation reference"/>
    <w:basedOn w:val="9"/>
    <w:semiHidden/>
    <w:qFormat/>
    <w:uiPriority w:val="99"/>
    <w:rPr>
      <w:rFonts w:cs="Times New Roman"/>
      <w:sz w:val="21"/>
      <w:szCs w:val="21"/>
    </w:rPr>
  </w:style>
  <w:style w:type="character" w:customStyle="1" w:styleId="13">
    <w:name w:val="Body Text Char"/>
    <w:basedOn w:val="9"/>
    <w:link w:val="2"/>
    <w:qFormat/>
    <w:locked/>
    <w:uiPriority w:val="99"/>
    <w:rPr>
      <w:rFonts w:ascii="Times New Roman" w:hAnsi="Times New Roman" w:eastAsia="宋体" w:cs="Times New Roman"/>
      <w:sz w:val="21"/>
      <w:szCs w:val="21"/>
    </w:rPr>
  </w:style>
  <w:style w:type="character" w:customStyle="1" w:styleId="14">
    <w:name w:val="Comment Text Char"/>
    <w:basedOn w:val="9"/>
    <w:link w:val="3"/>
    <w:semiHidden/>
    <w:qFormat/>
    <w:uiPriority w:val="99"/>
    <w:rPr>
      <w:rFonts w:ascii="Calibri" w:hAnsi="Calibri"/>
    </w:rPr>
  </w:style>
  <w:style w:type="character" w:customStyle="1" w:styleId="15">
    <w:name w:val="Footer Char"/>
    <w:basedOn w:val="9"/>
    <w:link w:val="5"/>
    <w:semiHidden/>
    <w:qFormat/>
    <w:uiPriority w:val="99"/>
    <w:rPr>
      <w:rFonts w:ascii="Calibri" w:hAnsi="Calibri"/>
      <w:sz w:val="18"/>
      <w:szCs w:val="18"/>
    </w:rPr>
  </w:style>
  <w:style w:type="character" w:customStyle="1" w:styleId="16">
    <w:name w:val="Header Char"/>
    <w:basedOn w:val="9"/>
    <w:link w:val="6"/>
    <w:semiHidden/>
    <w:qFormat/>
    <w:uiPriority w:val="99"/>
    <w:rPr>
      <w:rFonts w:ascii="Calibri" w:hAnsi="Calibri"/>
      <w:sz w:val="18"/>
      <w:szCs w:val="18"/>
    </w:rPr>
  </w:style>
  <w:style w:type="character" w:customStyle="1" w:styleId="17">
    <w:name w:val="Balloon Text Char"/>
    <w:basedOn w:val="9"/>
    <w:link w:val="4"/>
    <w:semiHidden/>
    <w:qFormat/>
    <w:uiPriority w:val="99"/>
    <w:rPr>
      <w:rFonts w:ascii="Calibri" w:hAnsi="Calibri"/>
      <w:sz w:val="0"/>
      <w:szCs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Info spid="_x0000_s4104"/>
    <customShpInfo spid="_x0000_s4102"/>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4</Pages>
  <Words>245</Words>
  <Characters>1400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2022-01-06T08:42:00Z</dcterms:created>
  <dc:creator>PC</dc:creator>
  <cp:lastModifiedBy>SFJ1</cp:lastModifiedBy>
  <cp:lastPrinted>2022-01-06T08:42:00Z</cp:lastPrinted>
  <dcterms:modified xsi:type="dcterms:W3CDTF">2022-06-13T08:25:21Z</dcterms:modified>
  <dc:title>潼南府发〔2022〕3号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AD864790664344B0BE222E2B96E6B086</vt:lpwstr>
  </property>
</Properties>
</file>