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600" w:lineRule="exact"/>
        <w:jc w:val="both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重庆市潼南区人民政府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方正小标宋_GBK" w:hAnsi="宋体" w:eastAsia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关于划定潼南区养犬重点管理区的通告</w:t>
      </w:r>
    </w:p>
    <w:p>
      <w:pPr>
        <w:widowControl w:val="0"/>
        <w:spacing w:line="600" w:lineRule="exact"/>
        <w:jc w:val="center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潼南府通告〔2021〕3号</w:t>
      </w:r>
    </w:p>
    <w:p>
      <w:pPr>
        <w:widowControl w:val="0"/>
        <w:spacing w:line="600" w:lineRule="exact"/>
        <w:rPr>
          <w:rFonts w:eastAsia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为进一步规范养犬行为，根据《重庆市养犬管理暂行办法》（重庆市人民政府令第</w:t>
      </w:r>
      <w:r>
        <w:rPr>
          <w:rFonts w:eastAsia="方正仿宋_GBK"/>
          <w:kern w:val="0"/>
          <w:sz w:val="32"/>
          <w:szCs w:val="32"/>
        </w:rPr>
        <w:t>208</w:t>
      </w:r>
      <w:r>
        <w:rPr>
          <w:rFonts w:hint="eastAsia" w:eastAsia="方正仿宋_GBK"/>
          <w:kern w:val="0"/>
          <w:sz w:val="32"/>
          <w:szCs w:val="32"/>
        </w:rPr>
        <w:t>号）规定，潼南区人民政府划定全区养犬重点管理区和一般管理区，现将有关事项通告如下：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潼南城市规划区和各镇场镇规划区划为养犬重点管理区，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其他地区</w:t>
      </w:r>
      <w:r>
        <w:rPr>
          <w:rFonts w:hint="eastAsia" w:eastAsia="方正仿宋_GBK"/>
          <w:kern w:val="0"/>
          <w:sz w:val="32"/>
          <w:szCs w:val="32"/>
        </w:rPr>
        <w:t>为一般管理区。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犬只饲养人应严格按照《中华人民共和国动物防疫法》《重庆市养犬管理暂行办法》等法律法规做好犬只免疫、管理等相关事宜，自觉做到文明养犬、安全养犬。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方正仿宋_GBK"/>
          <w:kern w:val="0"/>
          <w:sz w:val="32"/>
          <w:szCs w:val="32"/>
          <w:lang w:val="en-US" w:eastAsia="zh-CN"/>
        </w:rPr>
      </w:pPr>
      <w:r>
        <w:rPr>
          <w:rFonts w:hint="eastAsia" w:eastAsia="方正仿宋_GBK"/>
          <w:kern w:val="0"/>
          <w:sz w:val="32"/>
          <w:szCs w:val="32"/>
          <w:lang w:val="en-US" w:eastAsia="zh-CN"/>
        </w:rPr>
        <w:t>本</w:t>
      </w:r>
      <w:r>
        <w:rPr>
          <w:rFonts w:hint="eastAsia" w:eastAsia="方正仿宋_GBK"/>
          <w:kern w:val="0"/>
          <w:sz w:val="32"/>
          <w:szCs w:val="32"/>
        </w:rPr>
        <w:t>通告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>自公布之日起施行。</w:t>
      </w:r>
    </w:p>
    <w:p>
      <w:pPr>
        <w:keepNext w:val="0"/>
        <w:keepLines w:val="0"/>
        <w:pageBreakBefore w:val="0"/>
        <w:widowControl w:val="0"/>
        <w:numPr>
          <w:ins w:id="0" w:author="微软用户" w:date="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840" w:rightChars="400"/>
        <w:jc w:val="both"/>
        <w:textAlignment w:val="auto"/>
        <w:rPr>
          <w:rFonts w:eastAsia="方正仿宋_GBK"/>
          <w:kern w:val="0"/>
          <w:sz w:val="32"/>
          <w:szCs w:val="32"/>
        </w:rPr>
      </w:pPr>
    </w:p>
    <w:p>
      <w:pPr>
        <w:widowControl w:val="0"/>
        <w:numPr>
          <w:ins w:id="1" w:author="微软用户" w:date=""/>
        </w:numPr>
        <w:wordWrap/>
        <w:spacing w:line="600" w:lineRule="exact"/>
        <w:ind w:right="840" w:rightChars="400" w:firstLine="4480" w:firstLineChars="1400"/>
        <w:jc w:val="both"/>
        <w:rPr>
          <w:rFonts w:hint="eastAsia" w:eastAsia="方正仿宋_GBK"/>
          <w:kern w:val="0"/>
          <w:sz w:val="32"/>
          <w:szCs w:val="32"/>
          <w:lang w:val="en-US" w:eastAsia="zh-CN"/>
        </w:rPr>
      </w:pPr>
      <w:r>
        <w:rPr>
          <w:rFonts w:eastAsia="方正仿宋_GBK"/>
          <w:kern w:val="0"/>
          <w:sz w:val="32"/>
          <w:szCs w:val="32"/>
        </w:rPr>
        <w:t xml:space="preserve"> 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eastAsia="方正仿宋_GBK"/>
          <w:kern w:val="0"/>
          <w:sz w:val="32"/>
          <w:szCs w:val="32"/>
        </w:rPr>
        <w:t>重庆市潼南区人民政府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 xml:space="preserve"> </w:t>
      </w:r>
    </w:p>
    <w:p>
      <w:pPr>
        <w:widowControl w:val="0"/>
        <w:wordWrap/>
        <w:spacing w:line="600" w:lineRule="exact"/>
        <w:ind w:right="840" w:rightChars="400" w:firstLine="5280" w:firstLineChars="1650"/>
        <w:jc w:val="both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2021</w:t>
      </w:r>
      <w:r>
        <w:rPr>
          <w:rFonts w:hint="eastAsia" w:eastAsia="方正仿宋_GBK"/>
          <w:kern w:val="0"/>
          <w:sz w:val="32"/>
          <w:szCs w:val="32"/>
        </w:rPr>
        <w:t>年</w:t>
      </w:r>
      <w:r>
        <w:rPr>
          <w:rFonts w:eastAsia="方正仿宋_GBK"/>
          <w:kern w:val="0"/>
          <w:sz w:val="32"/>
          <w:szCs w:val="32"/>
        </w:rPr>
        <w:t>6</w:t>
      </w:r>
      <w:r>
        <w:rPr>
          <w:rFonts w:hint="eastAsia" w:eastAsia="方正仿宋_GBK"/>
          <w:kern w:val="0"/>
          <w:sz w:val="32"/>
          <w:szCs w:val="32"/>
        </w:rPr>
        <w:t>月</w:t>
      </w:r>
      <w:r>
        <w:rPr>
          <w:rFonts w:eastAsia="方正仿宋_GBK"/>
          <w:kern w:val="0"/>
          <w:sz w:val="32"/>
          <w:szCs w:val="32"/>
        </w:rPr>
        <w:t>3</w:t>
      </w:r>
      <w:r>
        <w:rPr>
          <w:rFonts w:hint="eastAsia" w:eastAsia="方正仿宋_GBK"/>
          <w:kern w:val="0"/>
          <w:sz w:val="32"/>
          <w:szCs w:val="32"/>
        </w:rPr>
        <w:t>日</w:t>
      </w:r>
    </w:p>
    <w:p>
      <w:pPr>
        <w:widowControl w:val="0"/>
        <w:spacing w:line="600" w:lineRule="exact"/>
        <w:ind w:right="840" w:rightChars="400" w:firstLine="420" w:firstLineChars="200"/>
        <w:jc w:val="right"/>
        <w:rPr>
          <w:rFonts w:eastAsia="方正仿宋_GBK"/>
          <w:kern w:val="0"/>
        </w:rPr>
      </w:pPr>
    </w:p>
    <w:p>
      <w:pPr>
        <w:adjustRightInd w:val="0"/>
        <w:snapToGrid w:val="0"/>
        <w:spacing w:line="600" w:lineRule="exact"/>
        <w:rPr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962" w:right="1474" w:bottom="184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  <w:sz w:val="28"/>
        <w:szCs w:val="28"/>
      </w:rPr>
    </w:pPr>
    <w:r>
      <w:rPr>
        <w:rStyle w:val="11"/>
        <w:sz w:val="28"/>
        <w:szCs w:val="28"/>
      </w:rPr>
      <w:t xml:space="preserve">— </w:t>
    </w:r>
    <w:r>
      <w:rPr>
        <w:rStyle w:val="11"/>
        <w:sz w:val="28"/>
        <w:szCs w:val="28"/>
      </w:rPr>
      <w:fldChar w:fldCharType="begin"/>
    </w:r>
    <w:r>
      <w:rPr>
        <w:rStyle w:val="11"/>
        <w:sz w:val="28"/>
        <w:szCs w:val="28"/>
      </w:rPr>
      <w:instrText xml:space="preserve">PAGE  </w:instrText>
    </w:r>
    <w:r>
      <w:rPr>
        <w:rStyle w:val="11"/>
        <w:sz w:val="28"/>
        <w:szCs w:val="28"/>
      </w:rPr>
      <w:fldChar w:fldCharType="separate"/>
    </w:r>
    <w:r>
      <w:rPr>
        <w:rStyle w:val="11"/>
        <w:sz w:val="28"/>
        <w:szCs w:val="28"/>
      </w:rPr>
      <w:t>1</w:t>
    </w:r>
    <w:r>
      <w:rPr>
        <w:rStyle w:val="11"/>
        <w:sz w:val="28"/>
        <w:szCs w:val="28"/>
      </w:rPr>
      <w:fldChar w:fldCharType="end"/>
    </w:r>
    <w:r>
      <w:rPr>
        <w:rStyle w:val="11"/>
        <w:sz w:val="28"/>
        <w:szCs w:val="28"/>
      </w:rPr>
      <w:t xml:space="preserve"> —</w:t>
    </w:r>
  </w:p>
  <w:p>
    <w:pPr>
      <w:pStyle w:val="6"/>
      <w:ind w:right="360"/>
    </w:pPr>
  </w:p>
  <w:p>
    <w:pPr>
      <w:pStyle w:val="6"/>
      <w:ind w:right="360"/>
    </w:pPr>
  </w:p>
  <w:p>
    <w:pPr>
      <w:pStyle w:val="6"/>
      <w:ind w:right="360"/>
    </w:pPr>
    <w:r>
      <w:rPr>
        <w:color w:val="FAFAFA"/>
        <w:sz w:val="32"/>
      </w:rPr>
      <w:pict>
        <v:line id="直接连接符 5" o:spid="_x0000_s4098" o:spt="20" style="position:absolute;left:0pt;margin-left:0.55pt;margin-top:7.4pt;height:0.15pt;width:442.25pt;z-index:251660288;mso-width-relative:page;mso-height-relative:page;" filled="f" stroked="t" coordsize="21600,21600" o:gfxdata="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DGYPJ0QAAAAYB&#10;AAAPAAAAAAAAAAEAIAAAACIAAABkcnMvZG93bnJldi54bWxQSwECFAAUAAAACACHTuJAHpMGYekB&#10;AACqAwAADgAAAAAAAAABACAAAAAgAQAAZHJzL2Uyb0RvYy54bWxQSwUGAAAAAAYABgBZAQAAewUA&#10;AAAA&#10;">
          <v:path arrowok="t"/>
          <v:fill on="f" focussize="0,0"/>
          <v:stroke weight="1.75pt" color="#005192" joinstyle="round"/>
          <v:imagedata o:title=""/>
          <o:lock v:ext="edit" aspectratio="f"/>
        </v:line>
      </w:pict>
    </w:r>
  </w:p>
  <w:p>
    <w:pPr>
      <w:pStyle w:val="6"/>
      <w:ind w:right="360"/>
    </w:pPr>
  </w:p>
  <w:p>
    <w:pPr>
      <w:pStyle w:val="6"/>
      <w:wordWrap w:val="0"/>
      <w:ind w:right="360"/>
      <w:jc w:val="right"/>
      <w:rPr>
        <w:rFonts w:hint="default"/>
        <w:lang w:val="en-US"/>
      </w:rPr>
    </w:pP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重庆市潼南区人民政府</w:t>
    </w:r>
    <w:r>
      <w:rPr>
        <w:rFonts w:hint="eastAsia" w:ascii="宋体" w:hAnsi="宋体" w:cs="宋体"/>
        <w:b/>
        <w:bCs/>
        <w:color w:val="005192"/>
        <w:sz w:val="28"/>
        <w:szCs w:val="44"/>
        <w:lang w:val="en-US" w:eastAsia="zh-CN"/>
      </w:rPr>
      <w:t>办公室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  <w:r>
      <w:rPr>
        <w:rFonts w:hint="eastAsia" w:ascii="宋体" w:hAnsi="宋体" w:cs="宋体"/>
        <w:b/>
        <w:bCs/>
        <w:color w:val="005192"/>
        <w:sz w:val="28"/>
        <w:szCs w:val="44"/>
        <w:lang w:val="en-US" w:eastAsia="zh-CN"/>
      </w:rPr>
      <w:t xml:space="preserve">  </w:t>
    </w:r>
    <w:bookmarkStart w:id="0" w:name="_GoBack"/>
    <w:bookmarkEnd w:id="0"/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  <w:p>
    <w:pPr>
      <w:pStyle w:val="7"/>
      <w:pBdr>
        <w:bottom w:val="none" w:color="auto" w:sz="0" w:space="0"/>
      </w:pBdr>
    </w:pPr>
  </w:p>
  <w:p>
    <w:pPr>
      <w:pStyle w:val="7"/>
      <w:pBdr>
        <w:bottom w:val="none" w:color="auto" w:sz="0" w:space="0"/>
      </w:pBdr>
      <w:jc w:val="both"/>
    </w:pP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jc w:val="both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</w:rPr>
      <w:pict>
        <v:line id="直接连接符 4" o:spid="_x0000_s4097" o:spt="20" style="position:absolute;left:0pt;margin-left:0.5pt;margin-top:24.55pt;height:0pt;width:442.55pt;z-index:251659264;mso-width-relative:page;mso-height-relative:page;" filled="f" stroked="t" coordsize="21600,21600" o:gfxdata="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K0lh/nRAAAABgEAAA8A&#10;AAAAAAAAAQAgAAAAIgAAAGRycy9kb3ducmV2LnhtbFBLAQIUABQAAAAIAIdO4kDCCUu+5QEAAKYD&#10;AAAOAAAAAAAAAAEAIAAAACABAABkcnMvZTJvRG9jLnhtbFBLBQYAAAAABgAGAFkBAAB3BQAAAAA=&#10;">
          <v:path arrowok="t"/>
          <v:fill on="f" focussize="0,0"/>
          <v:stroke weight="1.75pt" color="#005192" joinstyle="round"/>
          <v:imagedata o:title=""/>
          <o:lock v:ext="edit" aspectratio="f"/>
        </v:line>
      </w:pict>
    </w:r>
    <w:r>
      <w:rPr>
        <w:rFonts w:hint="eastAsia" w:ascii="宋体" w:hAnsi="宋体" w:eastAsia="宋体" w:cs="宋体"/>
        <w:b/>
        <w:bCs/>
        <w:color w:val="005192"/>
        <w:sz w:val="32"/>
      </w:rPr>
      <w:pict>
        <v:shape id="_x0000_i1025" o:spt="75" alt="国徽1024" type="#_x0000_t75" style="height:24.3pt;width:24.3pt;" filled="f" o:preferrelative="t" stroked="f" coordsize="21600,21600">
          <v:path/>
          <v:fill on="f" focussize="0,0"/>
          <v:stroke on="f"/>
          <v:imagedata r:id="rId1" o:title=""/>
          <o:lock v:ext="edit" aspectratio="t"/>
          <w10:wrap type="none"/>
          <w10:anchorlock/>
        </v:shape>
      </w:pic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重庆市潼南区人民政府行政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  <w:p>
    <w:pPr>
      <w:pStyle w:val="7"/>
      <w:pBdr>
        <w:bottom w:val="none" w:color="auto" w:sz="0" w:space="0"/>
      </w:pBdr>
      <w:jc w:val="both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微软用户">
    <w15:presenceInfo w15:providerId="None" w15:userId="微软用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4908"/>
    <w:rsid w:val="00001384"/>
    <w:rsid w:val="00021156"/>
    <w:rsid w:val="000605C4"/>
    <w:rsid w:val="00071D55"/>
    <w:rsid w:val="00072E84"/>
    <w:rsid w:val="000B2449"/>
    <w:rsid w:val="000B4DA9"/>
    <w:rsid w:val="000C34A9"/>
    <w:rsid w:val="000C7278"/>
    <w:rsid w:val="000D21EE"/>
    <w:rsid w:val="0011391D"/>
    <w:rsid w:val="001222EA"/>
    <w:rsid w:val="00124FC7"/>
    <w:rsid w:val="00136C74"/>
    <w:rsid w:val="0015483E"/>
    <w:rsid w:val="00187BC0"/>
    <w:rsid w:val="001A4956"/>
    <w:rsid w:val="001B0F55"/>
    <w:rsid w:val="001B684D"/>
    <w:rsid w:val="001C4F87"/>
    <w:rsid w:val="001D2486"/>
    <w:rsid w:val="001E3E4A"/>
    <w:rsid w:val="001F053F"/>
    <w:rsid w:val="001F7D75"/>
    <w:rsid w:val="00211213"/>
    <w:rsid w:val="00216E65"/>
    <w:rsid w:val="002309CD"/>
    <w:rsid w:val="00241950"/>
    <w:rsid w:val="00277702"/>
    <w:rsid w:val="002828E8"/>
    <w:rsid w:val="002922A9"/>
    <w:rsid w:val="00294EA8"/>
    <w:rsid w:val="002A14EC"/>
    <w:rsid w:val="002C280D"/>
    <w:rsid w:val="002C7F7F"/>
    <w:rsid w:val="002D6221"/>
    <w:rsid w:val="002E568D"/>
    <w:rsid w:val="002F6799"/>
    <w:rsid w:val="00315BDB"/>
    <w:rsid w:val="00316ACD"/>
    <w:rsid w:val="0032099E"/>
    <w:rsid w:val="0032608B"/>
    <w:rsid w:val="003542EC"/>
    <w:rsid w:val="00357707"/>
    <w:rsid w:val="00384FA8"/>
    <w:rsid w:val="00392D0A"/>
    <w:rsid w:val="003A257B"/>
    <w:rsid w:val="003C1BF2"/>
    <w:rsid w:val="003E5F7F"/>
    <w:rsid w:val="003F0305"/>
    <w:rsid w:val="00400C69"/>
    <w:rsid w:val="004018B6"/>
    <w:rsid w:val="00402180"/>
    <w:rsid w:val="00427780"/>
    <w:rsid w:val="0043162F"/>
    <w:rsid w:val="0043576F"/>
    <w:rsid w:val="00435799"/>
    <w:rsid w:val="00436CEF"/>
    <w:rsid w:val="004404AB"/>
    <w:rsid w:val="00442F32"/>
    <w:rsid w:val="00454FD7"/>
    <w:rsid w:val="00455080"/>
    <w:rsid w:val="00470854"/>
    <w:rsid w:val="0047367E"/>
    <w:rsid w:val="00481E5F"/>
    <w:rsid w:val="00483228"/>
    <w:rsid w:val="004A5460"/>
    <w:rsid w:val="004A77BD"/>
    <w:rsid w:val="004B44CD"/>
    <w:rsid w:val="004C2B8E"/>
    <w:rsid w:val="004C3823"/>
    <w:rsid w:val="004C54F2"/>
    <w:rsid w:val="004F12F4"/>
    <w:rsid w:val="004F1ACF"/>
    <w:rsid w:val="00503102"/>
    <w:rsid w:val="00505AA9"/>
    <w:rsid w:val="00514FEB"/>
    <w:rsid w:val="00551C7E"/>
    <w:rsid w:val="005958A9"/>
    <w:rsid w:val="00597CF0"/>
    <w:rsid w:val="005A5AD6"/>
    <w:rsid w:val="005C3B8B"/>
    <w:rsid w:val="005D178D"/>
    <w:rsid w:val="005D5C3E"/>
    <w:rsid w:val="005D7E76"/>
    <w:rsid w:val="005F20B3"/>
    <w:rsid w:val="005F6C02"/>
    <w:rsid w:val="006207E7"/>
    <w:rsid w:val="00624E2F"/>
    <w:rsid w:val="006451DE"/>
    <w:rsid w:val="00645678"/>
    <w:rsid w:val="0066572B"/>
    <w:rsid w:val="00671BE2"/>
    <w:rsid w:val="0067776B"/>
    <w:rsid w:val="006812F9"/>
    <w:rsid w:val="00682F5A"/>
    <w:rsid w:val="00690190"/>
    <w:rsid w:val="00696EE7"/>
    <w:rsid w:val="006A694F"/>
    <w:rsid w:val="007473FE"/>
    <w:rsid w:val="00766C31"/>
    <w:rsid w:val="00792310"/>
    <w:rsid w:val="007A0232"/>
    <w:rsid w:val="007B2351"/>
    <w:rsid w:val="007D3BCE"/>
    <w:rsid w:val="007E6A22"/>
    <w:rsid w:val="007E7558"/>
    <w:rsid w:val="008036F2"/>
    <w:rsid w:val="00822B1B"/>
    <w:rsid w:val="00831980"/>
    <w:rsid w:val="00836A68"/>
    <w:rsid w:val="00841084"/>
    <w:rsid w:val="00845F26"/>
    <w:rsid w:val="0085254F"/>
    <w:rsid w:val="0087116C"/>
    <w:rsid w:val="00873E11"/>
    <w:rsid w:val="0087757B"/>
    <w:rsid w:val="008934D5"/>
    <w:rsid w:val="008B1CB0"/>
    <w:rsid w:val="008D112C"/>
    <w:rsid w:val="008D612C"/>
    <w:rsid w:val="008F3091"/>
    <w:rsid w:val="008F47D0"/>
    <w:rsid w:val="00904722"/>
    <w:rsid w:val="00905C3E"/>
    <w:rsid w:val="009109DB"/>
    <w:rsid w:val="009126C1"/>
    <w:rsid w:val="009252C9"/>
    <w:rsid w:val="00943452"/>
    <w:rsid w:val="00954083"/>
    <w:rsid w:val="00957BA3"/>
    <w:rsid w:val="00960826"/>
    <w:rsid w:val="00970ACF"/>
    <w:rsid w:val="009774F9"/>
    <w:rsid w:val="009809EE"/>
    <w:rsid w:val="009831AA"/>
    <w:rsid w:val="00993CF1"/>
    <w:rsid w:val="009A1816"/>
    <w:rsid w:val="009C3F1C"/>
    <w:rsid w:val="009C4E12"/>
    <w:rsid w:val="009F403D"/>
    <w:rsid w:val="00A0034B"/>
    <w:rsid w:val="00A16C12"/>
    <w:rsid w:val="00A25C7B"/>
    <w:rsid w:val="00A31189"/>
    <w:rsid w:val="00A369E4"/>
    <w:rsid w:val="00A373DA"/>
    <w:rsid w:val="00A40742"/>
    <w:rsid w:val="00A851E2"/>
    <w:rsid w:val="00A86FBD"/>
    <w:rsid w:val="00A977C4"/>
    <w:rsid w:val="00AB67DF"/>
    <w:rsid w:val="00AC0922"/>
    <w:rsid w:val="00AE1D7E"/>
    <w:rsid w:val="00AF639A"/>
    <w:rsid w:val="00B1233F"/>
    <w:rsid w:val="00B31BCA"/>
    <w:rsid w:val="00B32FC3"/>
    <w:rsid w:val="00B54129"/>
    <w:rsid w:val="00B66ABA"/>
    <w:rsid w:val="00B84D2C"/>
    <w:rsid w:val="00B97EF0"/>
    <w:rsid w:val="00BA3E41"/>
    <w:rsid w:val="00BA4AB6"/>
    <w:rsid w:val="00BA58D7"/>
    <w:rsid w:val="00BC1C89"/>
    <w:rsid w:val="00BC6BD8"/>
    <w:rsid w:val="00BC7959"/>
    <w:rsid w:val="00BD17C7"/>
    <w:rsid w:val="00C042EC"/>
    <w:rsid w:val="00C13819"/>
    <w:rsid w:val="00C245D8"/>
    <w:rsid w:val="00C25585"/>
    <w:rsid w:val="00C3443B"/>
    <w:rsid w:val="00C4643F"/>
    <w:rsid w:val="00C578C4"/>
    <w:rsid w:val="00C95043"/>
    <w:rsid w:val="00CA370F"/>
    <w:rsid w:val="00CB178C"/>
    <w:rsid w:val="00CB2A00"/>
    <w:rsid w:val="00CB38C2"/>
    <w:rsid w:val="00CC1CDB"/>
    <w:rsid w:val="00CD2B5F"/>
    <w:rsid w:val="00CD4141"/>
    <w:rsid w:val="00CE47DB"/>
    <w:rsid w:val="00CF0BD5"/>
    <w:rsid w:val="00D03A79"/>
    <w:rsid w:val="00D17357"/>
    <w:rsid w:val="00D24751"/>
    <w:rsid w:val="00D24BFC"/>
    <w:rsid w:val="00D257D9"/>
    <w:rsid w:val="00D400ED"/>
    <w:rsid w:val="00D66817"/>
    <w:rsid w:val="00D74B9F"/>
    <w:rsid w:val="00D92B1E"/>
    <w:rsid w:val="00DA358C"/>
    <w:rsid w:val="00DB5156"/>
    <w:rsid w:val="00DD0E4A"/>
    <w:rsid w:val="00DF4A5D"/>
    <w:rsid w:val="00E22C13"/>
    <w:rsid w:val="00E559CF"/>
    <w:rsid w:val="00E56455"/>
    <w:rsid w:val="00E67FB2"/>
    <w:rsid w:val="00E77D18"/>
    <w:rsid w:val="00EA3674"/>
    <w:rsid w:val="00EA60AF"/>
    <w:rsid w:val="00EB1183"/>
    <w:rsid w:val="00EB4908"/>
    <w:rsid w:val="00EF45CE"/>
    <w:rsid w:val="00F1234D"/>
    <w:rsid w:val="00F41259"/>
    <w:rsid w:val="00F62D89"/>
    <w:rsid w:val="00F66692"/>
    <w:rsid w:val="00F7463E"/>
    <w:rsid w:val="00F76860"/>
    <w:rsid w:val="00F8340B"/>
    <w:rsid w:val="00FA66AD"/>
    <w:rsid w:val="00FB5B20"/>
    <w:rsid w:val="00FC5A24"/>
    <w:rsid w:val="00FD6B44"/>
    <w:rsid w:val="00FE6841"/>
    <w:rsid w:val="00FF5DC8"/>
    <w:rsid w:val="07EE6EC7"/>
    <w:rsid w:val="1B1468AA"/>
    <w:rsid w:val="1ED57236"/>
    <w:rsid w:val="22C0330B"/>
    <w:rsid w:val="26F90A61"/>
    <w:rsid w:val="351071DF"/>
    <w:rsid w:val="56CF38A4"/>
    <w:rsid w:val="5C49266A"/>
    <w:rsid w:val="70484CE2"/>
    <w:rsid w:val="7DA4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99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4"/>
    <w:qFormat/>
    <w:uiPriority w:val="99"/>
    <w:pPr>
      <w:spacing w:after="120"/>
      <w:ind w:left="420" w:leftChars="200"/>
    </w:pPr>
  </w:style>
  <w:style w:type="paragraph" w:styleId="3">
    <w:name w:val="Date"/>
    <w:basedOn w:val="1"/>
    <w:next w:val="1"/>
    <w:link w:val="19"/>
    <w:qFormat/>
    <w:uiPriority w:val="99"/>
    <w:pPr>
      <w:ind w:left="100" w:leftChars="2500"/>
    </w:pPr>
  </w:style>
  <w:style w:type="paragraph" w:styleId="4">
    <w:name w:val="Body Text Indent 2"/>
    <w:basedOn w:val="1"/>
    <w:link w:val="17"/>
    <w:qFormat/>
    <w:uiPriority w:val="99"/>
    <w:pPr>
      <w:spacing w:line="600" w:lineRule="exact"/>
      <w:ind w:firstLine="627" w:firstLineChars="196"/>
    </w:pPr>
    <w:rPr>
      <w:rFonts w:ascii="仿宋_GB2312" w:eastAsia="仿宋_GB2312"/>
      <w:sz w:val="32"/>
      <w:szCs w:val="32"/>
    </w:rPr>
  </w:style>
  <w:style w:type="paragraph" w:styleId="5">
    <w:name w:val="Balloon Text"/>
    <w:basedOn w:val="1"/>
    <w:link w:val="20"/>
    <w:qFormat/>
    <w:uiPriority w:val="99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 w:eastAsia="仿宋_GB2312"/>
      <w:kern w:val="0"/>
      <w:sz w:val="32"/>
    </w:r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customStyle="1" w:styleId="12">
    <w:name w:val="Body Text Indent 2 Char1"/>
    <w:link w:val="4"/>
    <w:qFormat/>
    <w:locked/>
    <w:uiPriority w:val="99"/>
    <w:rPr>
      <w:rFonts w:ascii="仿宋_GB2312" w:eastAsia="仿宋_GB2312"/>
      <w:kern w:val="2"/>
      <w:sz w:val="32"/>
      <w:lang w:val="en-US" w:eastAsia="zh-CN"/>
    </w:rPr>
  </w:style>
  <w:style w:type="character" w:customStyle="1" w:styleId="13">
    <w:name w:val="Balloon Text Char1"/>
    <w:link w:val="5"/>
    <w:qFormat/>
    <w:locked/>
    <w:uiPriority w:val="99"/>
    <w:rPr>
      <w:kern w:val="2"/>
      <w:sz w:val="18"/>
    </w:rPr>
  </w:style>
  <w:style w:type="character" w:customStyle="1" w:styleId="14">
    <w:name w:val="Body Text Indent Char"/>
    <w:basedOn w:val="10"/>
    <w:link w:val="2"/>
    <w:semiHidden/>
    <w:qFormat/>
    <w:uiPriority w:val="99"/>
    <w:rPr>
      <w:szCs w:val="24"/>
    </w:rPr>
  </w:style>
  <w:style w:type="character" w:customStyle="1" w:styleId="15">
    <w:name w:val="Header Char"/>
    <w:basedOn w:val="10"/>
    <w:link w:val="7"/>
    <w:semiHidden/>
    <w:qFormat/>
    <w:uiPriority w:val="99"/>
    <w:rPr>
      <w:sz w:val="18"/>
      <w:szCs w:val="18"/>
    </w:rPr>
  </w:style>
  <w:style w:type="paragraph" w:customStyle="1" w:styleId="16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小标宋_GBK" w:hAnsi="Times New Roman" w:eastAsia="方正小标宋_GBK" w:cs="方正小标宋_GBK"/>
      <w:color w:val="000000"/>
      <w:kern w:val="0"/>
      <w:sz w:val="24"/>
      <w:szCs w:val="24"/>
      <w:lang w:val="en-US" w:eastAsia="zh-CN" w:bidi="ar-SA"/>
    </w:rPr>
  </w:style>
  <w:style w:type="character" w:customStyle="1" w:styleId="17">
    <w:name w:val="Body Text Indent 2 Char"/>
    <w:basedOn w:val="10"/>
    <w:link w:val="4"/>
    <w:semiHidden/>
    <w:qFormat/>
    <w:uiPriority w:val="99"/>
    <w:rPr>
      <w:szCs w:val="24"/>
    </w:rPr>
  </w:style>
  <w:style w:type="character" w:customStyle="1" w:styleId="18">
    <w:name w:val="Footer Char"/>
    <w:basedOn w:val="10"/>
    <w:link w:val="6"/>
    <w:semiHidden/>
    <w:qFormat/>
    <w:uiPriority w:val="99"/>
    <w:rPr>
      <w:sz w:val="18"/>
      <w:szCs w:val="18"/>
    </w:rPr>
  </w:style>
  <w:style w:type="character" w:customStyle="1" w:styleId="19">
    <w:name w:val="Date Char"/>
    <w:basedOn w:val="10"/>
    <w:link w:val="3"/>
    <w:semiHidden/>
    <w:qFormat/>
    <w:uiPriority w:val="99"/>
    <w:rPr>
      <w:szCs w:val="24"/>
    </w:rPr>
  </w:style>
  <w:style w:type="character" w:customStyle="1" w:styleId="20">
    <w:name w:val="Balloon Text Char"/>
    <w:basedOn w:val="10"/>
    <w:link w:val="5"/>
    <w:semiHidden/>
    <w:qFormat/>
    <w:uiPriority w:val="99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 China</Company>
  <Pages>2</Pages>
  <Words>75</Words>
  <Characters>429</Characters>
  <Lines>0</Lines>
  <Paragraphs>0</Paragraphs>
  <TotalTime>1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2021-06-04T01:13:00Z</dcterms:created>
  <dc:creator>SFJ</dc:creator>
  <cp:lastModifiedBy>SFJ1</cp:lastModifiedBy>
  <cp:lastPrinted>2021-06-04T01:13:00Z</cp:lastPrinted>
  <dcterms:modified xsi:type="dcterms:W3CDTF">2022-06-09T02:58:55Z</dcterms:modified>
  <dc:title>潼南府通告〔2021〕3号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CEFB4DCD0B5A4F04AC2529FEAFCEA262</vt:lpwstr>
  </property>
</Properties>
</file>